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BC" w:rsidRPr="0047381B" w:rsidRDefault="003E41BC" w:rsidP="003E41BC">
      <w:pPr>
        <w:tabs>
          <w:tab w:val="left" w:pos="-180"/>
          <w:tab w:val="right" w:pos="4320"/>
        </w:tabs>
        <w:spacing w:line="240" w:lineRule="auto"/>
        <w:jc w:val="center"/>
        <w:rPr>
          <w:rFonts w:ascii="Times New Roman" w:hAnsi="Times New Roman"/>
          <w:b/>
          <w:sz w:val="24"/>
          <w:szCs w:val="24"/>
        </w:rPr>
      </w:pPr>
      <w:r w:rsidRPr="0047381B">
        <w:rPr>
          <w:rFonts w:ascii="Times New Roman" w:hAnsi="Times New Roman"/>
          <w:noProof/>
          <w:sz w:val="24"/>
          <w:szCs w:val="24"/>
          <w:lang w:eastAsia="ru-RU"/>
        </w:rPr>
        <w:drawing>
          <wp:inline distT="0" distB="0" distL="0" distR="0">
            <wp:extent cx="685800" cy="790575"/>
            <wp:effectExtent l="0" t="0" r="0" b="9525"/>
            <wp:docPr id="1" name="Рисунок 1"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790575"/>
                    </a:xfrm>
                    <a:prstGeom prst="rect">
                      <a:avLst/>
                    </a:prstGeom>
                    <a:noFill/>
                    <a:ln>
                      <a:noFill/>
                    </a:ln>
                  </pic:spPr>
                </pic:pic>
              </a:graphicData>
            </a:graphic>
          </wp:inline>
        </w:drawing>
      </w:r>
    </w:p>
    <w:p w:rsidR="003E41BC" w:rsidRPr="0047381B" w:rsidRDefault="003E41BC" w:rsidP="003E41BC">
      <w:pPr>
        <w:spacing w:after="0" w:line="240" w:lineRule="auto"/>
        <w:jc w:val="center"/>
        <w:rPr>
          <w:rFonts w:ascii="Times New Roman" w:hAnsi="Times New Roman"/>
          <w:sz w:val="24"/>
          <w:szCs w:val="24"/>
        </w:rPr>
      </w:pPr>
      <w:r w:rsidRPr="0047381B">
        <w:rPr>
          <w:rFonts w:ascii="Times New Roman" w:hAnsi="Times New Roman"/>
          <w:sz w:val="24"/>
          <w:szCs w:val="24"/>
        </w:rPr>
        <w:t>Администрация муниципального образования Красноозерное сельское</w:t>
      </w:r>
    </w:p>
    <w:p w:rsidR="003E41BC" w:rsidRPr="0047381B" w:rsidRDefault="003E41BC" w:rsidP="003E41BC">
      <w:pPr>
        <w:spacing w:after="0" w:line="240" w:lineRule="auto"/>
        <w:jc w:val="center"/>
        <w:rPr>
          <w:rFonts w:ascii="Times New Roman" w:hAnsi="Times New Roman"/>
          <w:sz w:val="24"/>
          <w:szCs w:val="24"/>
        </w:rPr>
      </w:pPr>
      <w:r w:rsidRPr="0047381B">
        <w:rPr>
          <w:rFonts w:ascii="Times New Roman" w:hAnsi="Times New Roman"/>
          <w:sz w:val="24"/>
          <w:szCs w:val="24"/>
        </w:rPr>
        <w:t>поселение муниципального образования Приозерский муниципальный район</w:t>
      </w:r>
    </w:p>
    <w:p w:rsidR="003E41BC" w:rsidRPr="0047381B" w:rsidRDefault="003E41BC" w:rsidP="003E41BC">
      <w:pPr>
        <w:spacing w:after="0" w:line="240" w:lineRule="auto"/>
        <w:jc w:val="center"/>
        <w:rPr>
          <w:rFonts w:ascii="Times New Roman" w:hAnsi="Times New Roman"/>
          <w:sz w:val="24"/>
          <w:szCs w:val="24"/>
        </w:rPr>
      </w:pPr>
      <w:r w:rsidRPr="0047381B">
        <w:rPr>
          <w:rFonts w:ascii="Times New Roman" w:hAnsi="Times New Roman"/>
          <w:sz w:val="24"/>
          <w:szCs w:val="24"/>
        </w:rPr>
        <w:t>Ленинградской области</w:t>
      </w:r>
    </w:p>
    <w:p w:rsidR="003E41BC" w:rsidRPr="0047381B" w:rsidRDefault="003E41BC" w:rsidP="003E41BC">
      <w:pPr>
        <w:spacing w:after="0" w:line="240" w:lineRule="auto"/>
        <w:jc w:val="center"/>
        <w:rPr>
          <w:rFonts w:ascii="Times New Roman" w:hAnsi="Times New Roman"/>
          <w:sz w:val="24"/>
          <w:szCs w:val="24"/>
        </w:rPr>
      </w:pPr>
    </w:p>
    <w:p w:rsidR="003E41BC" w:rsidRPr="0047381B" w:rsidRDefault="003E41BC" w:rsidP="003E41BC">
      <w:pPr>
        <w:pStyle w:val="a5"/>
        <w:jc w:val="center"/>
        <w:rPr>
          <w:rFonts w:ascii="Times New Roman" w:hAnsi="Times New Roman"/>
          <w:sz w:val="24"/>
          <w:szCs w:val="24"/>
        </w:rPr>
      </w:pPr>
      <w:r w:rsidRPr="0047381B">
        <w:rPr>
          <w:rFonts w:ascii="Times New Roman" w:hAnsi="Times New Roman"/>
          <w:sz w:val="24"/>
          <w:szCs w:val="24"/>
        </w:rPr>
        <w:t>П О С Т А Н О В Л Е Н И Е</w:t>
      </w:r>
    </w:p>
    <w:p w:rsidR="003E41BC" w:rsidRPr="0047381B" w:rsidRDefault="003E41BC" w:rsidP="003E41BC">
      <w:pPr>
        <w:pStyle w:val="a5"/>
        <w:rPr>
          <w:rFonts w:ascii="Times New Roman" w:hAnsi="Times New Roman"/>
          <w:sz w:val="24"/>
          <w:szCs w:val="24"/>
        </w:rPr>
      </w:pPr>
    </w:p>
    <w:p w:rsidR="003E41BC" w:rsidRPr="0047381B" w:rsidRDefault="003E41BC" w:rsidP="003E41BC">
      <w:pPr>
        <w:pStyle w:val="a5"/>
        <w:rPr>
          <w:rFonts w:ascii="Times New Roman" w:hAnsi="Times New Roman"/>
          <w:sz w:val="24"/>
          <w:szCs w:val="24"/>
        </w:rPr>
      </w:pPr>
      <w:r w:rsidRPr="0047381B">
        <w:rPr>
          <w:rFonts w:ascii="Times New Roman" w:hAnsi="Times New Roman"/>
          <w:sz w:val="24"/>
          <w:szCs w:val="24"/>
        </w:rPr>
        <w:t xml:space="preserve">от </w:t>
      </w:r>
      <w:r w:rsidR="00A1720C" w:rsidRPr="0047381B">
        <w:rPr>
          <w:rFonts w:ascii="Times New Roman" w:hAnsi="Times New Roman"/>
          <w:sz w:val="24"/>
          <w:szCs w:val="24"/>
        </w:rPr>
        <w:t xml:space="preserve">15  июня </w:t>
      </w:r>
      <w:r w:rsidR="00FE1C67" w:rsidRPr="0047381B">
        <w:rPr>
          <w:rFonts w:ascii="Times New Roman" w:hAnsi="Times New Roman"/>
          <w:sz w:val="24"/>
          <w:szCs w:val="24"/>
        </w:rPr>
        <w:t>2020</w:t>
      </w:r>
      <w:r w:rsidRPr="0047381B">
        <w:rPr>
          <w:rFonts w:ascii="Times New Roman" w:hAnsi="Times New Roman"/>
          <w:sz w:val="24"/>
          <w:szCs w:val="24"/>
        </w:rPr>
        <w:t xml:space="preserve"> года      №</w:t>
      </w:r>
      <w:r w:rsidR="009C0512">
        <w:rPr>
          <w:rFonts w:ascii="Times New Roman" w:hAnsi="Times New Roman"/>
          <w:sz w:val="24"/>
          <w:szCs w:val="24"/>
        </w:rPr>
        <w:t xml:space="preserve"> 128</w:t>
      </w:r>
    </w:p>
    <w:p w:rsidR="003E41BC" w:rsidRPr="0047381B" w:rsidRDefault="003E41BC" w:rsidP="003E41BC">
      <w:pPr>
        <w:spacing w:after="0" w:line="240" w:lineRule="auto"/>
        <w:ind w:right="5669"/>
        <w:rPr>
          <w:rFonts w:ascii="Times New Roman" w:eastAsia="Times New Roman" w:hAnsi="Times New Roman"/>
          <w:sz w:val="24"/>
          <w:szCs w:val="24"/>
          <w:lang w:eastAsia="ru-RU"/>
        </w:rPr>
      </w:pPr>
    </w:p>
    <w:p w:rsidR="00A1720C" w:rsidRPr="0047381B" w:rsidRDefault="00A1720C" w:rsidP="00A1720C">
      <w:pPr>
        <w:ind w:right="4445"/>
        <w:jc w:val="both"/>
        <w:rPr>
          <w:rFonts w:ascii="Times New Roman" w:hAnsi="Times New Roman"/>
          <w:sz w:val="24"/>
          <w:szCs w:val="24"/>
        </w:rPr>
      </w:pPr>
      <w:r w:rsidRPr="0047381B">
        <w:rPr>
          <w:rFonts w:ascii="Times New Roman" w:hAnsi="Times New Roman"/>
          <w:iCs/>
          <w:sz w:val="24"/>
          <w:szCs w:val="24"/>
        </w:rPr>
        <w:t>Об утверждении административного регламента по предоставлению муниципальной услуги «</w:t>
      </w:r>
      <w:r w:rsidRPr="0047381B">
        <w:rPr>
          <w:rFonts w:ascii="Times New Roman" w:hAnsi="Times New Roman"/>
          <w:bCs/>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местных налогах и сборах»</w:t>
      </w:r>
      <w:r w:rsidRPr="0047381B">
        <w:rPr>
          <w:rFonts w:ascii="Times New Roman" w:hAnsi="Times New Roman"/>
          <w:sz w:val="24"/>
          <w:szCs w:val="24"/>
        </w:rPr>
        <w:t xml:space="preserve"> </w:t>
      </w:r>
    </w:p>
    <w:p w:rsidR="00A1720C" w:rsidRPr="0047381B" w:rsidRDefault="00A1720C" w:rsidP="00A1720C">
      <w:pPr>
        <w:jc w:val="both"/>
        <w:rPr>
          <w:rFonts w:ascii="Times New Roman" w:hAnsi="Times New Roman"/>
          <w:sz w:val="24"/>
          <w:szCs w:val="24"/>
        </w:rPr>
      </w:pPr>
      <w:r w:rsidRPr="0047381B">
        <w:rPr>
          <w:rFonts w:ascii="Times New Roman" w:hAnsi="Times New Roman"/>
          <w:sz w:val="24"/>
          <w:szCs w:val="24"/>
        </w:rPr>
        <w:t xml:space="preserve">         В соответствии со </w:t>
      </w:r>
      <w:hyperlink r:id="rId8" w:history="1">
        <w:r w:rsidRPr="0047381B">
          <w:rPr>
            <w:rFonts w:ascii="Times New Roman" w:hAnsi="Times New Roman"/>
            <w:sz w:val="24"/>
            <w:szCs w:val="24"/>
          </w:rPr>
          <w:t>статьей 34.2</w:t>
        </w:r>
      </w:hyperlink>
      <w:r w:rsidRPr="0047381B">
        <w:rPr>
          <w:rFonts w:ascii="Times New Roman" w:hAnsi="Times New Roman"/>
          <w:sz w:val="24"/>
          <w:szCs w:val="24"/>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47381B">
          <w:rPr>
            <w:rStyle w:val="af"/>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47381B">
        <w:rPr>
          <w:rFonts w:ascii="Times New Roman" w:hAnsi="Times New Roman"/>
          <w:sz w:val="24"/>
          <w:szCs w:val="24"/>
        </w:rPr>
        <w:t xml:space="preserve">, Уставом муниципального образования </w:t>
      </w:r>
      <w:r w:rsidRPr="0047381B">
        <w:rPr>
          <w:rFonts w:ascii="Times New Roman" w:hAnsi="Times New Roman"/>
          <w:bCs/>
          <w:sz w:val="24"/>
          <w:szCs w:val="24"/>
        </w:rPr>
        <w:t xml:space="preserve">Красноозерное сельское поселение муниципального образования Приозерский муниципальный район Ленинградской области, </w:t>
      </w:r>
      <w:r w:rsidRPr="0047381B">
        <w:rPr>
          <w:rFonts w:ascii="Times New Roman" w:eastAsiaTheme="minorHAnsi" w:hAnsi="Times New Roman"/>
          <w:sz w:val="24"/>
          <w:szCs w:val="24"/>
        </w:rPr>
        <w:t xml:space="preserve">администрация муниципального образования Красноозерное сельского поселения </w:t>
      </w:r>
      <w:r w:rsidRPr="0047381B">
        <w:rPr>
          <w:rFonts w:ascii="Times New Roman" w:hAnsi="Times New Roman"/>
          <w:bCs/>
          <w:sz w:val="24"/>
          <w:szCs w:val="24"/>
        </w:rPr>
        <w:t xml:space="preserve"> </w:t>
      </w:r>
      <w:r w:rsidRPr="0047381B">
        <w:rPr>
          <w:rFonts w:ascii="Times New Roman" w:hAnsi="Times New Roman"/>
          <w:b/>
          <w:sz w:val="24"/>
          <w:szCs w:val="24"/>
        </w:rPr>
        <w:t>ПОСТАНОВЛЯЕТ:</w:t>
      </w:r>
    </w:p>
    <w:p w:rsidR="00A1720C" w:rsidRPr="0047381B" w:rsidRDefault="00A1720C" w:rsidP="00A1720C">
      <w:pPr>
        <w:pStyle w:val="Textbody"/>
        <w:spacing w:after="0" w:line="240" w:lineRule="auto"/>
        <w:jc w:val="both"/>
        <w:rPr>
          <w:rFonts w:ascii="Times New Roman" w:hAnsi="Times New Roman" w:cs="Times New Roman"/>
        </w:rPr>
      </w:pPr>
      <w:r w:rsidRPr="0047381B">
        <w:rPr>
          <w:rFonts w:ascii="Times New Roman" w:hAnsi="Times New Roman" w:cs="Times New Roman"/>
        </w:rPr>
        <w:t xml:space="preserve">          1. </w:t>
      </w:r>
      <w:r w:rsidRPr="0047381B">
        <w:rPr>
          <w:rFonts w:ascii="Times New Roman" w:hAnsi="Times New Roman" w:cs="Times New Roman"/>
          <w:lang w:eastAsia="ru-RU"/>
        </w:rPr>
        <w:t>Утвердить административный регламент по предоставлению муниципальной услуги «</w:t>
      </w:r>
      <w:r w:rsidRPr="0047381B">
        <w:rPr>
          <w:rFonts w:ascii="Times New Roman" w:hAnsi="Times New Roman" w:cs="Times New Roman"/>
          <w:bC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местных налогах и сборах</w:t>
      </w:r>
      <w:r w:rsidRPr="0047381B">
        <w:rPr>
          <w:rFonts w:ascii="Times New Roman" w:hAnsi="Times New Roman" w:cs="Times New Roman"/>
          <w:lang w:eastAsia="ru-RU"/>
        </w:rPr>
        <w:t>» согласно приложению</w:t>
      </w:r>
      <w:r w:rsidRPr="0047381B">
        <w:rPr>
          <w:rFonts w:ascii="Times New Roman" w:hAnsi="Times New Roman" w:cs="Times New Roman"/>
        </w:rPr>
        <w:t>.</w:t>
      </w:r>
    </w:p>
    <w:p w:rsidR="0047381B" w:rsidRPr="0047381B" w:rsidRDefault="00A1720C" w:rsidP="0047381B">
      <w:pPr>
        <w:tabs>
          <w:tab w:val="left" w:pos="851"/>
          <w:tab w:val="left" w:pos="4455"/>
        </w:tabs>
        <w:spacing w:after="0" w:line="100" w:lineRule="atLeast"/>
        <w:ind w:left="709" w:hanging="709"/>
        <w:jc w:val="both"/>
        <w:rPr>
          <w:rFonts w:ascii="Times New Roman" w:hAnsi="Times New Roman"/>
          <w:sz w:val="24"/>
          <w:szCs w:val="24"/>
        </w:rPr>
      </w:pPr>
      <w:r w:rsidRPr="0047381B">
        <w:rPr>
          <w:rFonts w:ascii="Times New Roman" w:hAnsi="Times New Roman"/>
          <w:sz w:val="24"/>
          <w:szCs w:val="24"/>
        </w:rPr>
        <w:t xml:space="preserve">  </w:t>
      </w:r>
      <w:r w:rsidR="0047381B" w:rsidRPr="0047381B">
        <w:rPr>
          <w:rFonts w:ascii="Times New Roman" w:hAnsi="Times New Roman"/>
          <w:sz w:val="24"/>
          <w:szCs w:val="24"/>
        </w:rPr>
        <w:t xml:space="preserve">    </w:t>
      </w:r>
      <w:r w:rsidRPr="0047381B">
        <w:rPr>
          <w:rFonts w:ascii="Times New Roman" w:hAnsi="Times New Roman"/>
          <w:sz w:val="24"/>
          <w:szCs w:val="24"/>
        </w:rPr>
        <w:t xml:space="preserve"> 2. </w:t>
      </w:r>
      <w:r w:rsidR="0047381B" w:rsidRPr="0047381B">
        <w:rPr>
          <w:rFonts w:ascii="Times New Roman" w:hAnsi="Times New Roman"/>
          <w:sz w:val="24"/>
          <w:szCs w:val="24"/>
        </w:rPr>
        <w:t xml:space="preserve">Настоящее постановление подлежит официальному опубликованию в сетевом издании «Леноблинформ»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hyperlink r:id="rId10" w:history="1">
        <w:r w:rsidR="0047381B" w:rsidRPr="0047381B">
          <w:rPr>
            <w:rStyle w:val="af"/>
            <w:rFonts w:ascii="Times New Roman" w:hAnsi="Times New Roman"/>
            <w:sz w:val="24"/>
            <w:szCs w:val="24"/>
          </w:rPr>
          <w:t>http://krasnoozernoe.ru</w:t>
        </w:r>
      </w:hyperlink>
      <w:r w:rsidR="0047381B" w:rsidRPr="0047381B">
        <w:rPr>
          <w:rFonts w:ascii="Times New Roman" w:hAnsi="Times New Roman"/>
          <w:sz w:val="24"/>
          <w:szCs w:val="24"/>
        </w:rPr>
        <w:t>.</w:t>
      </w:r>
    </w:p>
    <w:p w:rsidR="0047381B" w:rsidRPr="0047381B" w:rsidRDefault="0047381B" w:rsidP="0047381B">
      <w:pPr>
        <w:pStyle w:val="13"/>
        <w:spacing w:after="0" w:line="100" w:lineRule="atLeast"/>
        <w:jc w:val="both"/>
        <w:rPr>
          <w:rFonts w:ascii="Times New Roman" w:eastAsia="Calibri" w:hAnsi="Times New Roman" w:cs="Times New Roman"/>
          <w:sz w:val="24"/>
          <w:szCs w:val="24"/>
        </w:rPr>
      </w:pPr>
      <w:r w:rsidRPr="0047381B">
        <w:rPr>
          <w:rFonts w:ascii="Times New Roman" w:eastAsia="Calibri" w:hAnsi="Times New Roman" w:cs="Times New Roman"/>
          <w:sz w:val="24"/>
          <w:szCs w:val="24"/>
        </w:rPr>
        <w:t xml:space="preserve">      3. Постановление вступает в силу после официального опубликования в средствах массовой информации.</w:t>
      </w:r>
    </w:p>
    <w:p w:rsidR="00A1720C" w:rsidRPr="0047381B" w:rsidRDefault="0047381B" w:rsidP="0047381B">
      <w:pPr>
        <w:tabs>
          <w:tab w:val="left" w:pos="720"/>
        </w:tabs>
        <w:spacing w:line="240" w:lineRule="atLeast"/>
        <w:ind w:firstLine="360"/>
        <w:jc w:val="both"/>
        <w:rPr>
          <w:rFonts w:ascii="Times New Roman" w:hAnsi="Times New Roman"/>
          <w:sz w:val="24"/>
          <w:szCs w:val="24"/>
        </w:rPr>
      </w:pPr>
      <w:r w:rsidRPr="0047381B">
        <w:rPr>
          <w:rFonts w:ascii="Times New Roman" w:eastAsia="Times New Roman" w:hAnsi="Times New Roman"/>
          <w:color w:val="000000"/>
          <w:sz w:val="24"/>
          <w:szCs w:val="24"/>
        </w:rPr>
        <w:t>4. Контроль за исполнением настоящего постановления оставляю за собой</w:t>
      </w:r>
    </w:p>
    <w:p w:rsidR="0047381B" w:rsidRPr="0047381B" w:rsidRDefault="0047381B" w:rsidP="00A1720C">
      <w:pPr>
        <w:ind w:right="-1"/>
        <w:jc w:val="both"/>
        <w:rPr>
          <w:rFonts w:ascii="Times New Roman" w:hAnsi="Times New Roman"/>
          <w:sz w:val="24"/>
          <w:szCs w:val="24"/>
        </w:rPr>
      </w:pPr>
      <w:r w:rsidRPr="0047381B">
        <w:rPr>
          <w:rFonts w:ascii="Times New Roman" w:hAnsi="Times New Roman"/>
          <w:sz w:val="24"/>
          <w:szCs w:val="24"/>
        </w:rPr>
        <w:t xml:space="preserve">         </w:t>
      </w:r>
      <w:r w:rsidR="00A1720C" w:rsidRPr="0047381B">
        <w:rPr>
          <w:rFonts w:ascii="Times New Roman" w:hAnsi="Times New Roman"/>
          <w:sz w:val="24"/>
          <w:szCs w:val="24"/>
        </w:rPr>
        <w:t>Глава администрации                                                          Радецкий А.Н.</w:t>
      </w:r>
    </w:p>
    <w:p w:rsidR="0047381B" w:rsidRPr="0047381B" w:rsidRDefault="0047381B" w:rsidP="0047381B">
      <w:pPr>
        <w:spacing w:after="0" w:line="100" w:lineRule="atLeast"/>
        <w:jc w:val="both"/>
        <w:rPr>
          <w:rFonts w:ascii="Times New Roman" w:eastAsia="Times New Roman" w:hAnsi="Times New Roman"/>
          <w:color w:val="000000"/>
          <w:sz w:val="16"/>
          <w:szCs w:val="16"/>
        </w:rPr>
      </w:pPr>
      <w:r w:rsidRPr="0047381B">
        <w:rPr>
          <w:rFonts w:ascii="Times New Roman" w:eastAsia="Times New Roman" w:hAnsi="Times New Roman"/>
          <w:color w:val="000000"/>
          <w:sz w:val="16"/>
          <w:szCs w:val="16"/>
        </w:rPr>
        <w:t>Исп. Павлова И.Н. 67-525</w:t>
      </w:r>
    </w:p>
    <w:p w:rsidR="00A1720C" w:rsidRPr="0047381B" w:rsidRDefault="0047381B" w:rsidP="0047381B">
      <w:pPr>
        <w:spacing w:after="0" w:line="100" w:lineRule="atLeast"/>
        <w:jc w:val="both"/>
        <w:rPr>
          <w:rFonts w:ascii="Times New Roman" w:eastAsia="Times New Roman" w:hAnsi="Times New Roman"/>
          <w:sz w:val="24"/>
          <w:szCs w:val="24"/>
        </w:rPr>
      </w:pPr>
      <w:r w:rsidRPr="0047381B">
        <w:rPr>
          <w:rFonts w:ascii="Times New Roman" w:eastAsia="Times New Roman" w:hAnsi="Times New Roman"/>
          <w:color w:val="000000"/>
          <w:sz w:val="16"/>
          <w:szCs w:val="16"/>
        </w:rPr>
        <w:t xml:space="preserve">Разослано: дело-3, прокуратура-1, </w:t>
      </w:r>
      <w:r w:rsidRPr="0047381B">
        <w:rPr>
          <w:rFonts w:ascii="Times New Roman" w:eastAsia="Times New Roman" w:hAnsi="Times New Roman"/>
          <w:sz w:val="16"/>
          <w:szCs w:val="16"/>
        </w:rPr>
        <w:t>МФЦ -1, сетевое издание «Леноблинформ»</w:t>
      </w:r>
    </w:p>
    <w:p w:rsidR="0047381B" w:rsidRPr="0047381B" w:rsidRDefault="0047381B" w:rsidP="0047381B">
      <w:pPr>
        <w:pStyle w:val="a5"/>
        <w:jc w:val="right"/>
        <w:rPr>
          <w:rFonts w:ascii="Times New Roman" w:hAnsi="Times New Roman"/>
          <w:sz w:val="24"/>
          <w:szCs w:val="24"/>
        </w:rPr>
      </w:pPr>
      <w:r w:rsidRPr="0047381B">
        <w:rPr>
          <w:rFonts w:ascii="Times New Roman" w:hAnsi="Times New Roman"/>
          <w:sz w:val="24"/>
          <w:szCs w:val="24"/>
        </w:rPr>
        <w:lastRenderedPageBreak/>
        <w:t xml:space="preserve">Приложение </w:t>
      </w:r>
    </w:p>
    <w:p w:rsidR="0047381B" w:rsidRPr="0047381B" w:rsidRDefault="0047381B" w:rsidP="0047381B">
      <w:pPr>
        <w:pStyle w:val="a5"/>
        <w:jc w:val="right"/>
        <w:rPr>
          <w:rFonts w:ascii="Times New Roman" w:hAnsi="Times New Roman"/>
          <w:sz w:val="24"/>
          <w:szCs w:val="24"/>
        </w:rPr>
      </w:pPr>
      <w:r w:rsidRPr="0047381B">
        <w:rPr>
          <w:rFonts w:ascii="Times New Roman" w:hAnsi="Times New Roman"/>
          <w:sz w:val="24"/>
          <w:szCs w:val="24"/>
        </w:rPr>
        <w:t xml:space="preserve">к Постановлению  администрации </w:t>
      </w:r>
    </w:p>
    <w:p w:rsidR="0047381B" w:rsidRPr="0047381B" w:rsidRDefault="0047381B" w:rsidP="0047381B">
      <w:pPr>
        <w:pStyle w:val="a5"/>
        <w:jc w:val="right"/>
        <w:rPr>
          <w:rFonts w:ascii="Times New Roman" w:hAnsi="Times New Roman"/>
          <w:sz w:val="24"/>
          <w:szCs w:val="24"/>
        </w:rPr>
      </w:pPr>
      <w:r w:rsidRPr="0047381B">
        <w:rPr>
          <w:rFonts w:ascii="Times New Roman" w:hAnsi="Times New Roman"/>
          <w:sz w:val="24"/>
          <w:szCs w:val="24"/>
        </w:rPr>
        <w:t xml:space="preserve">муниципального образования </w:t>
      </w:r>
    </w:p>
    <w:p w:rsidR="0047381B" w:rsidRPr="0047381B" w:rsidRDefault="0047381B" w:rsidP="0047381B">
      <w:pPr>
        <w:pStyle w:val="a5"/>
        <w:jc w:val="right"/>
        <w:rPr>
          <w:rFonts w:ascii="Times New Roman" w:hAnsi="Times New Roman"/>
          <w:sz w:val="24"/>
          <w:szCs w:val="24"/>
        </w:rPr>
      </w:pPr>
      <w:r w:rsidRPr="0047381B">
        <w:rPr>
          <w:rFonts w:ascii="Times New Roman" w:hAnsi="Times New Roman"/>
          <w:sz w:val="24"/>
          <w:szCs w:val="24"/>
        </w:rPr>
        <w:t>Красноозерное сельское поселение</w:t>
      </w:r>
    </w:p>
    <w:p w:rsidR="0047381B" w:rsidRPr="003850B9" w:rsidRDefault="0047381B" w:rsidP="0047381B">
      <w:pPr>
        <w:pStyle w:val="a5"/>
        <w:jc w:val="right"/>
        <w:rPr>
          <w:sz w:val="24"/>
          <w:szCs w:val="24"/>
        </w:rPr>
      </w:pPr>
      <w:r w:rsidRPr="0047381B">
        <w:rPr>
          <w:rFonts w:ascii="Times New Roman" w:hAnsi="Times New Roman"/>
          <w:sz w:val="24"/>
          <w:szCs w:val="24"/>
        </w:rPr>
        <w:t xml:space="preserve">№ </w:t>
      </w:r>
      <w:r w:rsidR="009C0512">
        <w:rPr>
          <w:rFonts w:ascii="Times New Roman" w:hAnsi="Times New Roman"/>
          <w:sz w:val="24"/>
          <w:szCs w:val="24"/>
        </w:rPr>
        <w:t>128</w:t>
      </w:r>
      <w:r w:rsidRPr="0047381B">
        <w:rPr>
          <w:rFonts w:ascii="Times New Roman" w:hAnsi="Times New Roman"/>
          <w:sz w:val="24"/>
          <w:szCs w:val="24"/>
        </w:rPr>
        <w:t xml:space="preserve"> от</w:t>
      </w:r>
      <w:r>
        <w:rPr>
          <w:rFonts w:ascii="Times New Roman" w:hAnsi="Times New Roman"/>
          <w:sz w:val="24"/>
          <w:szCs w:val="24"/>
        </w:rPr>
        <w:t xml:space="preserve"> 15</w:t>
      </w:r>
      <w:r w:rsidRPr="0047381B">
        <w:rPr>
          <w:rFonts w:ascii="Times New Roman" w:hAnsi="Times New Roman"/>
          <w:sz w:val="24"/>
          <w:szCs w:val="24"/>
        </w:rPr>
        <w:t>.0</w:t>
      </w:r>
      <w:r>
        <w:rPr>
          <w:rFonts w:ascii="Times New Roman" w:hAnsi="Times New Roman"/>
          <w:sz w:val="24"/>
          <w:szCs w:val="24"/>
        </w:rPr>
        <w:t>6</w:t>
      </w:r>
      <w:r w:rsidRPr="0047381B">
        <w:rPr>
          <w:rFonts w:ascii="Times New Roman" w:hAnsi="Times New Roman"/>
          <w:sz w:val="24"/>
          <w:szCs w:val="24"/>
        </w:rPr>
        <w:t>.20</w:t>
      </w:r>
      <w:r>
        <w:rPr>
          <w:rFonts w:ascii="Times New Roman" w:hAnsi="Times New Roman"/>
          <w:sz w:val="24"/>
          <w:szCs w:val="24"/>
        </w:rPr>
        <w:t>20</w:t>
      </w:r>
      <w:r w:rsidRPr="0047381B">
        <w:rPr>
          <w:rFonts w:ascii="Times New Roman" w:hAnsi="Times New Roman"/>
          <w:sz w:val="24"/>
          <w:szCs w:val="24"/>
        </w:rPr>
        <w:t xml:space="preserve"> г</w:t>
      </w:r>
      <w:r w:rsidRPr="003850B9">
        <w:rPr>
          <w:sz w:val="24"/>
          <w:szCs w:val="24"/>
        </w:rPr>
        <w:t>.</w:t>
      </w:r>
    </w:p>
    <w:p w:rsidR="00A1720C" w:rsidRPr="0047381B" w:rsidRDefault="00A1720C" w:rsidP="00A1720C">
      <w:pPr>
        <w:ind w:firstLine="709"/>
        <w:jc w:val="right"/>
        <w:rPr>
          <w:rFonts w:ascii="Times New Roman" w:hAnsi="Times New Roman"/>
          <w:sz w:val="24"/>
          <w:szCs w:val="24"/>
        </w:rPr>
      </w:pPr>
    </w:p>
    <w:p w:rsidR="00A1720C" w:rsidRPr="0047381B" w:rsidRDefault="00A1720C" w:rsidP="00A1720C">
      <w:pPr>
        <w:ind w:firstLine="5580"/>
        <w:rPr>
          <w:rFonts w:ascii="Times New Roman" w:hAnsi="Times New Roman"/>
          <w:sz w:val="24"/>
          <w:szCs w:val="24"/>
        </w:rPr>
      </w:pPr>
    </w:p>
    <w:p w:rsidR="00A1720C" w:rsidRPr="0047381B" w:rsidRDefault="00A1720C" w:rsidP="00A1720C">
      <w:pPr>
        <w:jc w:val="center"/>
        <w:rPr>
          <w:rFonts w:ascii="Times New Roman" w:hAnsi="Times New Roman"/>
          <w:b/>
          <w:bCs/>
          <w:sz w:val="24"/>
          <w:szCs w:val="24"/>
        </w:rPr>
      </w:pPr>
      <w:r w:rsidRPr="0047381B">
        <w:rPr>
          <w:rFonts w:ascii="Times New Roman" w:hAnsi="Times New Roman"/>
          <w:b/>
          <w:bCs/>
          <w:sz w:val="24"/>
          <w:szCs w:val="24"/>
        </w:rPr>
        <w:t>АДМИНИСТРАТИВНЫЙ РЕГЛАМЕНТ</w:t>
      </w:r>
    </w:p>
    <w:p w:rsidR="00A1720C" w:rsidRPr="0047381B" w:rsidRDefault="00A1720C" w:rsidP="00A1720C">
      <w:pPr>
        <w:widowControl w:val="0"/>
        <w:autoSpaceDE w:val="0"/>
        <w:autoSpaceDN w:val="0"/>
        <w:adjustRightInd w:val="0"/>
        <w:ind w:firstLine="709"/>
        <w:jc w:val="center"/>
        <w:rPr>
          <w:rFonts w:ascii="Times New Roman" w:hAnsi="Times New Roman"/>
          <w:b/>
          <w:sz w:val="24"/>
          <w:szCs w:val="24"/>
        </w:rPr>
      </w:pPr>
      <w:r w:rsidRPr="0047381B">
        <w:rPr>
          <w:rFonts w:ascii="Times New Roman" w:hAnsi="Times New Roman"/>
          <w:b/>
          <w:bCs/>
          <w:sz w:val="24"/>
          <w:szCs w:val="24"/>
        </w:rPr>
        <w:t xml:space="preserve">предоставления муниципальной услуги </w:t>
      </w:r>
      <w:r w:rsidRPr="0047381B">
        <w:rPr>
          <w:rFonts w:ascii="Times New Roman" w:hAnsi="Times New Roman"/>
          <w:b/>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47381B" w:rsidRPr="0047381B">
        <w:rPr>
          <w:rFonts w:ascii="Times New Roman" w:hAnsi="Times New Roman"/>
          <w:b/>
          <w:bCs/>
          <w:sz w:val="24"/>
          <w:szCs w:val="24"/>
        </w:rPr>
        <w:t>Красноозерное сельское поселение муниципального образования Приозерский муниципальный район Ленинградской области</w:t>
      </w:r>
      <w:r w:rsidRPr="0047381B">
        <w:rPr>
          <w:rFonts w:ascii="Times New Roman" w:hAnsi="Times New Roman"/>
          <w:b/>
          <w:sz w:val="24"/>
          <w:szCs w:val="24"/>
        </w:rPr>
        <w:t xml:space="preserve"> о местных налогах и сборах»</w:t>
      </w:r>
    </w:p>
    <w:p w:rsidR="00A1720C" w:rsidRPr="0047381B" w:rsidRDefault="00A1720C" w:rsidP="00A1720C">
      <w:pPr>
        <w:widowControl w:val="0"/>
        <w:autoSpaceDE w:val="0"/>
        <w:autoSpaceDN w:val="0"/>
        <w:adjustRightInd w:val="0"/>
        <w:ind w:firstLine="709"/>
        <w:jc w:val="center"/>
        <w:rPr>
          <w:rFonts w:ascii="Times New Roman" w:hAnsi="Times New Roman"/>
          <w:sz w:val="24"/>
          <w:szCs w:val="24"/>
        </w:rPr>
      </w:pPr>
    </w:p>
    <w:p w:rsidR="00A1720C" w:rsidRPr="0047381B" w:rsidRDefault="00A1720C" w:rsidP="00A1720C">
      <w:pPr>
        <w:widowControl w:val="0"/>
        <w:tabs>
          <w:tab w:val="left" w:pos="142"/>
          <w:tab w:val="left" w:pos="284"/>
        </w:tabs>
        <w:autoSpaceDE w:val="0"/>
        <w:autoSpaceDN w:val="0"/>
        <w:adjustRightInd w:val="0"/>
        <w:jc w:val="center"/>
        <w:rPr>
          <w:rFonts w:ascii="Times New Roman" w:hAnsi="Times New Roman"/>
          <w:b/>
          <w:bCs/>
          <w:sz w:val="24"/>
          <w:szCs w:val="24"/>
        </w:rPr>
      </w:pPr>
      <w:bookmarkStart w:id="0" w:name="sub_1001"/>
      <w:r w:rsidRPr="0047381B">
        <w:rPr>
          <w:rFonts w:ascii="Times New Roman" w:hAnsi="Times New Roman"/>
          <w:b/>
          <w:bCs/>
          <w:sz w:val="24"/>
          <w:szCs w:val="24"/>
        </w:rPr>
        <w:t>1. Общие положения</w:t>
      </w:r>
      <w:bookmarkEnd w:id="0"/>
    </w:p>
    <w:p w:rsidR="00A1720C" w:rsidRPr="0047381B" w:rsidRDefault="00A1720C" w:rsidP="00A1720C">
      <w:pPr>
        <w:widowControl w:val="0"/>
        <w:tabs>
          <w:tab w:val="left" w:pos="142"/>
          <w:tab w:val="left" w:pos="284"/>
        </w:tabs>
        <w:autoSpaceDE w:val="0"/>
        <w:autoSpaceDN w:val="0"/>
        <w:adjustRightInd w:val="0"/>
        <w:jc w:val="center"/>
        <w:rPr>
          <w:rFonts w:ascii="Times New Roman" w:hAnsi="Times New Roman"/>
          <w:b/>
          <w:bCs/>
          <w:sz w:val="24"/>
          <w:szCs w:val="24"/>
        </w:rPr>
      </w:pP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47381B" w:rsidRPr="0047381B">
        <w:rPr>
          <w:rFonts w:ascii="Times New Roman" w:hAnsi="Times New Roman" w:cs="Times New Roman"/>
          <w:bCs/>
          <w:sz w:val="24"/>
          <w:szCs w:val="24"/>
        </w:rPr>
        <w:t xml:space="preserve">Красноозерное сельское поселение муниципального образования Приозерский муниципальный район Ленинградской области </w:t>
      </w:r>
      <w:r w:rsidRPr="0047381B">
        <w:rPr>
          <w:rFonts w:ascii="Times New Roman" w:hAnsi="Times New Roman" w:cs="Times New Roman"/>
          <w:sz w:val="24"/>
          <w:szCs w:val="24"/>
        </w:rPr>
        <w:t xml:space="preserve">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47381B" w:rsidRPr="0047381B">
        <w:rPr>
          <w:rFonts w:ascii="Times New Roman" w:hAnsi="Times New Roman" w:cs="Times New Roman"/>
          <w:bCs/>
          <w:sz w:val="24"/>
          <w:szCs w:val="24"/>
        </w:rPr>
        <w:t>Красноозерное сельское поселение муниципального образования Приозерский муниципальный район Ленинградской области</w:t>
      </w:r>
      <w:r w:rsidRPr="0047381B">
        <w:rPr>
          <w:rFonts w:ascii="Times New Roman" w:hAnsi="Times New Roman" w:cs="Times New Roman"/>
          <w:sz w:val="24"/>
          <w:szCs w:val="24"/>
        </w:rPr>
        <w:t xml:space="preserve"> (далее также - Администрация) при предоставлении муниципальной услуги по </w:t>
      </w:r>
      <w:r w:rsidRPr="0047381B">
        <w:rPr>
          <w:rFonts w:ascii="Times New Roman" w:hAnsi="Times New Roman" w:cs="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47381B" w:rsidRPr="0047381B">
        <w:rPr>
          <w:rFonts w:ascii="Times New Roman" w:hAnsi="Times New Roman" w:cs="Times New Roman"/>
          <w:bCs/>
          <w:sz w:val="24"/>
          <w:szCs w:val="24"/>
        </w:rPr>
        <w:t>Красноозерное сельское поселение муниципального образования Приозерский муниципальный район Ленинградской области</w:t>
      </w:r>
      <w:r w:rsidRPr="0047381B">
        <w:rPr>
          <w:rFonts w:ascii="Times New Roman" w:hAnsi="Times New Roman" w:cs="Times New Roman"/>
          <w:bCs/>
          <w:sz w:val="24"/>
          <w:szCs w:val="24"/>
        </w:rPr>
        <w:t xml:space="preserve"> о местных налогах и сборах</w:t>
      </w:r>
      <w:r w:rsidRPr="0047381B">
        <w:rPr>
          <w:rFonts w:ascii="Times New Roman" w:hAnsi="Times New Roman" w:cs="Times New Roman"/>
          <w:sz w:val="24"/>
          <w:szCs w:val="24"/>
        </w:rPr>
        <w:t>.</w:t>
      </w:r>
    </w:p>
    <w:p w:rsidR="00A1720C" w:rsidRPr="0047381B" w:rsidRDefault="00A1720C" w:rsidP="00A1720C">
      <w:pPr>
        <w:pStyle w:val="ConsPlusNormal"/>
        <w:ind w:firstLine="709"/>
        <w:jc w:val="both"/>
        <w:rPr>
          <w:rFonts w:ascii="Times New Roman" w:hAnsi="Times New Roman" w:cs="Times New Roman"/>
          <w:sz w:val="24"/>
          <w:szCs w:val="24"/>
        </w:rPr>
      </w:pPr>
      <w:bookmarkStart w:id="1" w:name="Par40"/>
      <w:bookmarkEnd w:id="1"/>
      <w:r w:rsidRPr="0047381B">
        <w:rPr>
          <w:rFonts w:ascii="Times New Roman" w:hAnsi="Times New Roman" w:cs="Times New Roman"/>
          <w:sz w:val="24"/>
          <w:szCs w:val="24"/>
        </w:rPr>
        <w:t>1.2. Круг заявителей.</w:t>
      </w:r>
    </w:p>
    <w:p w:rsidR="00A1720C" w:rsidRPr="0047381B" w:rsidRDefault="00A1720C" w:rsidP="00A1720C">
      <w:pPr>
        <w:autoSpaceDE w:val="0"/>
        <w:autoSpaceDN w:val="0"/>
        <w:adjustRightInd w:val="0"/>
        <w:ind w:firstLine="708"/>
        <w:jc w:val="both"/>
        <w:rPr>
          <w:rFonts w:ascii="Times New Roman" w:hAnsi="Times New Roman"/>
          <w:sz w:val="24"/>
          <w:szCs w:val="24"/>
        </w:rPr>
      </w:pPr>
      <w:r w:rsidRPr="0047381B">
        <w:rPr>
          <w:rFonts w:ascii="Times New Roman" w:hAnsi="Times New Roman"/>
          <w:sz w:val="24"/>
          <w:szCs w:val="24"/>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6D402C" w:rsidRPr="0047381B">
        <w:rPr>
          <w:rFonts w:ascii="Times New Roman" w:hAnsi="Times New Roman"/>
          <w:bCs/>
          <w:sz w:val="24"/>
          <w:szCs w:val="24"/>
        </w:rPr>
        <w:t>Красноозерное сельское поселение муниципального образования Приозерский муниципальный район Ленинградской области</w:t>
      </w:r>
      <w:r w:rsidRPr="0047381B">
        <w:rPr>
          <w:rFonts w:ascii="Times New Roman" w:hAnsi="Times New Roman"/>
          <w:sz w:val="24"/>
          <w:szCs w:val="24"/>
        </w:rPr>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1720C" w:rsidRPr="0047381B" w:rsidRDefault="00A1720C" w:rsidP="00A1720C">
      <w:pPr>
        <w:widowControl w:val="0"/>
        <w:tabs>
          <w:tab w:val="left" w:pos="142"/>
          <w:tab w:val="left" w:pos="284"/>
        </w:tabs>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1720C" w:rsidRPr="0047381B" w:rsidRDefault="00A1720C" w:rsidP="00A1720C">
      <w:pPr>
        <w:widowControl w:val="0"/>
        <w:tabs>
          <w:tab w:val="left" w:pos="142"/>
          <w:tab w:val="left" w:pos="284"/>
        </w:tabs>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 xml:space="preserve">на сайте ОМСУ: </w:t>
      </w:r>
      <w:hyperlink r:id="rId11" w:history="1">
        <w:r w:rsidR="00C10F65" w:rsidRPr="0047381B">
          <w:rPr>
            <w:rStyle w:val="af"/>
            <w:rFonts w:ascii="Times New Roman" w:hAnsi="Times New Roman"/>
            <w:sz w:val="24"/>
            <w:szCs w:val="24"/>
          </w:rPr>
          <w:t>http://krasnoozernoe.ru</w:t>
        </w:r>
      </w:hyperlink>
      <w:r w:rsidRPr="0047381B">
        <w:rPr>
          <w:rFonts w:ascii="Times New Roman" w:hAnsi="Times New Roman"/>
          <w:sz w:val="24"/>
          <w:szCs w:val="24"/>
        </w:rPr>
        <w:t>;</w:t>
      </w:r>
    </w:p>
    <w:p w:rsidR="00A1720C" w:rsidRPr="0047381B" w:rsidRDefault="00A1720C" w:rsidP="00A1720C">
      <w:pPr>
        <w:widowControl w:val="0"/>
        <w:tabs>
          <w:tab w:val="left" w:pos="142"/>
          <w:tab w:val="left" w:pos="284"/>
        </w:tabs>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47381B">
          <w:rPr>
            <w:rFonts w:ascii="Times New Roman" w:hAnsi="Times New Roman"/>
            <w:sz w:val="24"/>
            <w:szCs w:val="24"/>
          </w:rPr>
          <w:t>http://mfc47.ru/</w:t>
        </w:r>
      </w:hyperlink>
      <w:r w:rsidRPr="0047381B">
        <w:rPr>
          <w:rFonts w:ascii="Times New Roman" w:hAnsi="Times New Roman"/>
          <w:sz w:val="24"/>
          <w:szCs w:val="24"/>
        </w:rPr>
        <w:t>;</w:t>
      </w:r>
    </w:p>
    <w:p w:rsidR="00A1720C" w:rsidRPr="0047381B" w:rsidRDefault="00A1720C" w:rsidP="00A1720C">
      <w:pPr>
        <w:widowControl w:val="0"/>
        <w:tabs>
          <w:tab w:val="left" w:pos="142"/>
          <w:tab w:val="left" w:pos="284"/>
        </w:tabs>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3" w:history="1">
        <w:r w:rsidRPr="0047381B">
          <w:rPr>
            <w:rStyle w:val="af"/>
            <w:rFonts w:ascii="Times New Roman" w:hAnsi="Times New Roman"/>
            <w:sz w:val="24"/>
            <w:szCs w:val="24"/>
          </w:rPr>
          <w:t>www.gu.le</w:t>
        </w:r>
        <w:r w:rsidRPr="0047381B">
          <w:rPr>
            <w:rStyle w:val="af"/>
            <w:rFonts w:ascii="Times New Roman" w:hAnsi="Times New Roman"/>
            <w:sz w:val="24"/>
            <w:szCs w:val="24"/>
            <w:lang w:val="en-US"/>
          </w:rPr>
          <w:t>n</w:t>
        </w:r>
        <w:r w:rsidRPr="0047381B">
          <w:rPr>
            <w:rStyle w:val="af"/>
            <w:rFonts w:ascii="Times New Roman" w:hAnsi="Times New Roman"/>
            <w:sz w:val="24"/>
            <w:szCs w:val="24"/>
          </w:rPr>
          <w:t>obl.ru/</w:t>
        </w:r>
      </w:hyperlink>
      <w:r w:rsidRPr="0047381B">
        <w:rPr>
          <w:rFonts w:ascii="Times New Roman" w:hAnsi="Times New Roman"/>
          <w:sz w:val="24"/>
          <w:szCs w:val="24"/>
        </w:rPr>
        <w:t xml:space="preserve"> </w:t>
      </w:r>
      <w:hyperlink r:id="rId14" w:history="1">
        <w:r w:rsidRPr="0047381B">
          <w:rPr>
            <w:rFonts w:ascii="Times New Roman" w:hAnsi="Times New Roman"/>
            <w:sz w:val="24"/>
            <w:szCs w:val="24"/>
          </w:rPr>
          <w:t>www.gosuslugi.ru</w:t>
        </w:r>
      </w:hyperlink>
      <w:r w:rsidRPr="0047381B">
        <w:rPr>
          <w:rFonts w:ascii="Times New Roman" w:hAnsi="Times New Roman"/>
          <w:sz w:val="24"/>
          <w:szCs w:val="24"/>
        </w:rPr>
        <w:t>.</w:t>
      </w:r>
    </w:p>
    <w:p w:rsidR="00A1720C" w:rsidRPr="0047381B" w:rsidRDefault="00A1720C" w:rsidP="00A1720C">
      <w:pPr>
        <w:pStyle w:val="ConsPlusNormal"/>
        <w:ind w:firstLine="709"/>
        <w:jc w:val="both"/>
        <w:rPr>
          <w:rFonts w:ascii="Times New Roman" w:hAnsi="Times New Roman" w:cs="Times New Roman"/>
          <w:sz w:val="24"/>
          <w:szCs w:val="24"/>
          <w:u w:val="single"/>
        </w:rPr>
      </w:pPr>
    </w:p>
    <w:p w:rsidR="00A1720C" w:rsidRPr="0047381B" w:rsidRDefault="00A1720C" w:rsidP="00A1720C">
      <w:pPr>
        <w:pStyle w:val="ConsPlusNormal"/>
        <w:ind w:firstLine="709"/>
        <w:jc w:val="center"/>
        <w:outlineLvl w:val="1"/>
        <w:rPr>
          <w:rFonts w:ascii="Times New Roman" w:hAnsi="Times New Roman" w:cs="Times New Roman"/>
          <w:b/>
          <w:sz w:val="24"/>
          <w:szCs w:val="24"/>
        </w:rPr>
      </w:pPr>
      <w:r w:rsidRPr="0047381B">
        <w:rPr>
          <w:rFonts w:ascii="Times New Roman" w:hAnsi="Times New Roman" w:cs="Times New Roman"/>
          <w:b/>
          <w:sz w:val="24"/>
          <w:szCs w:val="24"/>
        </w:rPr>
        <w:t>2. Стандарт предоставления муниципальной услуги</w:t>
      </w:r>
    </w:p>
    <w:p w:rsidR="00A1720C" w:rsidRPr="0047381B" w:rsidRDefault="00A1720C" w:rsidP="00A1720C">
      <w:pPr>
        <w:pStyle w:val="ConsPlusNormal"/>
        <w:ind w:firstLine="709"/>
        <w:jc w:val="center"/>
        <w:outlineLvl w:val="1"/>
        <w:rPr>
          <w:rFonts w:ascii="Times New Roman" w:hAnsi="Times New Roman" w:cs="Times New Roman"/>
          <w:b/>
          <w:sz w:val="24"/>
          <w:szCs w:val="24"/>
        </w:rPr>
      </w:pP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xml:space="preserve">2.1. Полное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855D2" w:rsidRPr="0047381B">
        <w:rPr>
          <w:rFonts w:ascii="Times New Roman" w:hAnsi="Times New Roman" w:cs="Times New Roman"/>
          <w:bCs/>
          <w:sz w:val="24"/>
          <w:szCs w:val="24"/>
        </w:rPr>
        <w:t>Красноозерное сельское поселение муниципального образования Приозерский муниципальный район Ленинградской области</w:t>
      </w:r>
      <w:r w:rsidRPr="0047381B">
        <w:rPr>
          <w:rFonts w:ascii="Times New Roman" w:hAnsi="Times New Roman" w:cs="Times New Roman"/>
          <w:sz w:val="24"/>
          <w:szCs w:val="24"/>
        </w:rPr>
        <w:t xml:space="preserve"> о местных налогах и сборах» (далее - муниципальная услуга).</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xml:space="preserve">2.2. Наименование органа, предоставляющего муниципальную услугу: администрация муниципального образования </w:t>
      </w:r>
      <w:r w:rsidR="003855D2" w:rsidRPr="0047381B">
        <w:rPr>
          <w:rFonts w:ascii="Times New Roman" w:hAnsi="Times New Roman" w:cs="Times New Roman"/>
          <w:bCs/>
          <w:sz w:val="24"/>
          <w:szCs w:val="24"/>
        </w:rPr>
        <w:t>Красноозерное сельское поселение муниципального образования Приозерский муниципальный район Ленинградской области</w:t>
      </w:r>
      <w:r w:rsidRPr="0047381B">
        <w:rPr>
          <w:rFonts w:ascii="Times New Roman" w:hAnsi="Times New Roman" w:cs="Times New Roman"/>
          <w:sz w:val="24"/>
          <w:szCs w:val="24"/>
        </w:rPr>
        <w:t>.</w:t>
      </w:r>
    </w:p>
    <w:p w:rsidR="00A1720C" w:rsidRPr="0047381B" w:rsidRDefault="00A1720C" w:rsidP="00A1720C">
      <w:pPr>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В предоставлении муниципальной услуги участвует ГБУ ЛО «МФЦ».</w:t>
      </w:r>
    </w:p>
    <w:p w:rsidR="00A1720C" w:rsidRPr="0047381B" w:rsidRDefault="00A1720C" w:rsidP="00A1720C">
      <w:pPr>
        <w:widowControl w:val="0"/>
        <w:tabs>
          <w:tab w:val="left" w:pos="142"/>
          <w:tab w:val="left" w:pos="284"/>
        </w:tabs>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Заявление на получение муниципальной услуги с комплектом документов принимаются:</w:t>
      </w:r>
    </w:p>
    <w:p w:rsidR="00A1720C" w:rsidRPr="0047381B" w:rsidRDefault="00A1720C" w:rsidP="00A1720C">
      <w:pPr>
        <w:widowControl w:val="0"/>
        <w:tabs>
          <w:tab w:val="left" w:pos="142"/>
          <w:tab w:val="left" w:pos="284"/>
        </w:tabs>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1) при личной явке:</w:t>
      </w:r>
    </w:p>
    <w:p w:rsidR="00A1720C" w:rsidRPr="0047381B" w:rsidRDefault="00A1720C" w:rsidP="00A1720C">
      <w:pPr>
        <w:widowControl w:val="0"/>
        <w:tabs>
          <w:tab w:val="left" w:pos="142"/>
          <w:tab w:val="left" w:pos="284"/>
        </w:tabs>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 в Администрации;</w:t>
      </w:r>
    </w:p>
    <w:p w:rsidR="00A1720C" w:rsidRPr="0047381B" w:rsidRDefault="00A1720C" w:rsidP="00A1720C">
      <w:pPr>
        <w:widowControl w:val="0"/>
        <w:tabs>
          <w:tab w:val="left" w:pos="142"/>
          <w:tab w:val="left" w:pos="284"/>
        </w:tabs>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 в филиалах, отделах, удаленных рабочих местах ГБУ ЛО «МФЦ».</w:t>
      </w:r>
    </w:p>
    <w:p w:rsidR="00A1720C" w:rsidRPr="0047381B" w:rsidRDefault="00A1720C" w:rsidP="00A1720C">
      <w:pPr>
        <w:widowControl w:val="0"/>
        <w:tabs>
          <w:tab w:val="left" w:pos="142"/>
          <w:tab w:val="left" w:pos="284"/>
        </w:tabs>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2) без личной явки:</w:t>
      </w:r>
    </w:p>
    <w:p w:rsidR="00A1720C" w:rsidRPr="0047381B" w:rsidRDefault="00A1720C" w:rsidP="00A1720C">
      <w:pPr>
        <w:widowControl w:val="0"/>
        <w:tabs>
          <w:tab w:val="left" w:pos="142"/>
          <w:tab w:val="left" w:pos="284"/>
        </w:tabs>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в электронной форме через личный кабинет заявителя на ПГУ ЛО.</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2.3. Результат предоставления муниципальной услуги.</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Результатом предоставления муниципальной услуги являются:</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 xml:space="preserve">- дача письменных </w:t>
      </w:r>
      <w:r w:rsidRPr="0047381B">
        <w:rPr>
          <w:rFonts w:ascii="Times New Roman" w:hAnsi="Times New Roman"/>
          <w:bCs/>
          <w:sz w:val="24"/>
          <w:szCs w:val="24"/>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855D2" w:rsidRPr="0047381B">
        <w:rPr>
          <w:rFonts w:ascii="Times New Roman" w:hAnsi="Times New Roman"/>
          <w:bCs/>
          <w:sz w:val="24"/>
          <w:szCs w:val="24"/>
        </w:rPr>
        <w:t>Красноозерное сельское поселение муниципального образования Приозерский муниципальный район Ленинградской области</w:t>
      </w:r>
      <w:r w:rsidR="003855D2" w:rsidRPr="0047381B">
        <w:rPr>
          <w:rFonts w:ascii="Times New Roman" w:hAnsi="Times New Roman"/>
          <w:sz w:val="24"/>
          <w:szCs w:val="24"/>
        </w:rPr>
        <w:t xml:space="preserve"> </w:t>
      </w:r>
      <w:r w:rsidRPr="0047381B">
        <w:rPr>
          <w:rFonts w:ascii="Times New Roman" w:hAnsi="Times New Roman"/>
          <w:bCs/>
          <w:sz w:val="24"/>
          <w:szCs w:val="24"/>
        </w:rPr>
        <w:t>о местных налогах и сборах</w:t>
      </w:r>
      <w:r w:rsidRPr="0047381B">
        <w:rPr>
          <w:rFonts w:ascii="Times New Roman" w:hAnsi="Times New Roman"/>
          <w:sz w:val="24"/>
          <w:szCs w:val="24"/>
        </w:rPr>
        <w:t>;</w:t>
      </w:r>
    </w:p>
    <w:p w:rsidR="00A1720C" w:rsidRPr="0047381B" w:rsidRDefault="00A1720C" w:rsidP="00A1720C">
      <w:pPr>
        <w:ind w:firstLine="709"/>
        <w:rPr>
          <w:rFonts w:ascii="Times New Roman" w:hAnsi="Times New Roman"/>
          <w:sz w:val="24"/>
          <w:szCs w:val="24"/>
        </w:rPr>
      </w:pPr>
      <w:r w:rsidRPr="0047381B">
        <w:rPr>
          <w:rFonts w:ascii="Times New Roman" w:hAnsi="Times New Roman"/>
          <w:sz w:val="24"/>
          <w:szCs w:val="24"/>
        </w:rPr>
        <w:t>- мотивированный отказ.</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Результат муниципальной услуги предоставляется</w:t>
      </w:r>
      <w:r w:rsidRPr="0047381B">
        <w:rPr>
          <w:rFonts w:ascii="Times New Roman" w:hAnsi="Times New Roman" w:cs="Times New Roman"/>
          <w:sz w:val="24"/>
          <w:szCs w:val="24"/>
        </w:rPr>
        <w:br/>
        <w:t>(в соответствии со способом, указанным заявителем при подаче заявления):</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1) при личной явке:</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в ОМСУ;</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lastRenderedPageBreak/>
        <w:t>- в филиалах, отделах, удаленных рабочих местах ГБУ ЛО «МФЦ»;</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2) без личной явки - в электронной форме через личный кабинет заявителя на ПГУ ЛО/ЕПГУ.</w:t>
      </w:r>
    </w:p>
    <w:p w:rsidR="00A1720C" w:rsidRPr="0047381B" w:rsidRDefault="00A1720C" w:rsidP="00A1720C">
      <w:pPr>
        <w:ind w:firstLine="709"/>
        <w:rPr>
          <w:rFonts w:ascii="Times New Roman" w:hAnsi="Times New Roman"/>
          <w:sz w:val="24"/>
          <w:szCs w:val="24"/>
        </w:rPr>
      </w:pPr>
      <w:r w:rsidRPr="0047381B">
        <w:rPr>
          <w:rFonts w:ascii="Times New Roman" w:hAnsi="Times New Roman"/>
          <w:sz w:val="24"/>
          <w:szCs w:val="24"/>
        </w:rPr>
        <w:t>2.4. Срок предоставления муниципальной услуги.</w:t>
      </w:r>
    </w:p>
    <w:p w:rsidR="00A1720C" w:rsidRPr="0047381B" w:rsidRDefault="00A1720C" w:rsidP="00A1720C">
      <w:pPr>
        <w:autoSpaceDE w:val="0"/>
        <w:autoSpaceDN w:val="0"/>
        <w:adjustRightInd w:val="0"/>
        <w:ind w:firstLine="708"/>
        <w:jc w:val="both"/>
        <w:rPr>
          <w:rFonts w:ascii="Times New Roman" w:hAnsi="Times New Roman"/>
          <w:sz w:val="24"/>
          <w:szCs w:val="24"/>
        </w:rPr>
      </w:pPr>
      <w:bookmarkStart w:id="2" w:name="P62"/>
      <w:bookmarkEnd w:id="2"/>
      <w:r w:rsidRPr="0047381B">
        <w:rPr>
          <w:rFonts w:ascii="Times New Roman" w:hAnsi="Times New Roman"/>
          <w:sz w:val="24"/>
          <w:szCs w:val="24"/>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A1720C" w:rsidRPr="0047381B" w:rsidRDefault="00A1720C" w:rsidP="00A1720C">
      <w:pPr>
        <w:autoSpaceDE w:val="0"/>
        <w:autoSpaceDN w:val="0"/>
        <w:adjustRightInd w:val="0"/>
        <w:ind w:firstLine="708"/>
        <w:jc w:val="both"/>
        <w:rPr>
          <w:rFonts w:ascii="Times New Roman" w:hAnsi="Times New Roman"/>
          <w:sz w:val="24"/>
          <w:szCs w:val="24"/>
        </w:rPr>
      </w:pPr>
      <w:r w:rsidRPr="0047381B">
        <w:rPr>
          <w:rFonts w:ascii="Times New Roman" w:hAnsi="Times New Roman"/>
          <w:sz w:val="24"/>
          <w:szCs w:val="24"/>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A1720C" w:rsidRPr="0047381B" w:rsidRDefault="00A1720C" w:rsidP="00A1720C">
      <w:pPr>
        <w:tabs>
          <w:tab w:val="left" w:pos="142"/>
          <w:tab w:val="left" w:pos="284"/>
        </w:tabs>
        <w:ind w:firstLine="709"/>
        <w:jc w:val="both"/>
        <w:rPr>
          <w:rFonts w:ascii="Times New Roman" w:hAnsi="Times New Roman"/>
          <w:sz w:val="24"/>
          <w:szCs w:val="24"/>
        </w:rPr>
      </w:pPr>
      <w:bookmarkStart w:id="3" w:name="P72"/>
      <w:bookmarkEnd w:id="3"/>
      <w:r w:rsidRPr="0047381B">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Заявитель в своем письменном обращении в обязательном порядке указывает:</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полный почтовый адрес заявителя, по которому должен быть направлен ответ;</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содержание обращения;</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подпись лица;</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дата обращения.</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1720C" w:rsidRPr="0047381B" w:rsidRDefault="00A1720C" w:rsidP="00A1720C">
      <w:pPr>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A1720C" w:rsidRPr="0047381B" w:rsidRDefault="00A1720C" w:rsidP="00A1720C">
      <w:pPr>
        <w:ind w:firstLine="709"/>
        <w:jc w:val="both"/>
        <w:rPr>
          <w:rFonts w:ascii="Times New Roman" w:hAnsi="Times New Roman"/>
          <w:sz w:val="24"/>
          <w:szCs w:val="24"/>
        </w:rPr>
      </w:pPr>
      <w:r w:rsidRPr="0047381B">
        <w:rPr>
          <w:rStyle w:val="FontStyle32"/>
          <w:szCs w:val="24"/>
        </w:rPr>
        <w:t xml:space="preserve">2.7. </w:t>
      </w:r>
      <w:r w:rsidRPr="0047381B">
        <w:rPr>
          <w:rFonts w:ascii="Times New Roman" w:hAnsi="Times New Roman"/>
          <w:sz w:val="24"/>
          <w:szCs w:val="24"/>
        </w:rPr>
        <w:t xml:space="preserve">Для получения муниципальной услуги не требуется предоставление документов (сведений), находящихся в распоряжении государственных органов, органов </w:t>
      </w:r>
      <w:r w:rsidRPr="0047381B">
        <w:rPr>
          <w:rFonts w:ascii="Times New Roman" w:hAnsi="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Органы, предоставляющие муниципальную услугу, не вправе требовать от заявителя:</w:t>
      </w:r>
    </w:p>
    <w:p w:rsidR="00A1720C" w:rsidRPr="0047381B" w:rsidRDefault="00A1720C" w:rsidP="00A1720C">
      <w:pPr>
        <w:pStyle w:val="af0"/>
        <w:numPr>
          <w:ilvl w:val="0"/>
          <w:numId w:val="3"/>
        </w:numPr>
        <w:spacing w:after="0" w:line="240" w:lineRule="auto"/>
        <w:ind w:left="0" w:firstLine="709"/>
        <w:jc w:val="both"/>
        <w:rPr>
          <w:rFonts w:ascii="Times New Roman" w:hAnsi="Times New Roman"/>
          <w:sz w:val="24"/>
          <w:szCs w:val="24"/>
        </w:rPr>
      </w:pPr>
      <w:r w:rsidRPr="0047381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1720C" w:rsidRPr="0047381B" w:rsidRDefault="00A1720C" w:rsidP="00A1720C">
      <w:pPr>
        <w:pStyle w:val="af0"/>
        <w:numPr>
          <w:ilvl w:val="0"/>
          <w:numId w:val="3"/>
        </w:numPr>
        <w:spacing w:after="0" w:line="240" w:lineRule="auto"/>
        <w:ind w:left="0" w:firstLine="709"/>
        <w:jc w:val="both"/>
        <w:rPr>
          <w:rFonts w:ascii="Times New Roman" w:hAnsi="Times New Roman"/>
          <w:sz w:val="24"/>
          <w:szCs w:val="24"/>
        </w:rPr>
      </w:pPr>
      <w:r w:rsidRPr="0047381B">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1720C" w:rsidRPr="0047381B" w:rsidRDefault="00A1720C" w:rsidP="00A1720C">
      <w:pPr>
        <w:pStyle w:val="af0"/>
        <w:tabs>
          <w:tab w:val="left" w:pos="720"/>
        </w:tabs>
        <w:spacing w:after="0" w:line="240" w:lineRule="auto"/>
        <w:ind w:left="0"/>
        <w:jc w:val="both"/>
        <w:rPr>
          <w:rFonts w:ascii="Times New Roman" w:hAnsi="Times New Roman"/>
          <w:sz w:val="24"/>
          <w:szCs w:val="24"/>
        </w:rPr>
      </w:pPr>
      <w:r w:rsidRPr="0047381B">
        <w:rPr>
          <w:rFonts w:ascii="Times New Roman" w:hAnsi="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720C" w:rsidRPr="0047381B" w:rsidRDefault="00A1720C" w:rsidP="00A1720C">
      <w:pPr>
        <w:pStyle w:val="af0"/>
        <w:tabs>
          <w:tab w:val="left" w:pos="720"/>
        </w:tabs>
        <w:spacing w:after="0" w:line="240" w:lineRule="auto"/>
        <w:ind w:left="0"/>
        <w:jc w:val="both"/>
        <w:rPr>
          <w:rFonts w:ascii="Times New Roman" w:hAnsi="Times New Roman"/>
          <w:sz w:val="24"/>
          <w:szCs w:val="24"/>
        </w:rPr>
      </w:pPr>
      <w:r w:rsidRPr="0047381B">
        <w:rPr>
          <w:rFonts w:ascii="Times New Roman" w:hAnsi="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720C" w:rsidRPr="0047381B" w:rsidRDefault="00A1720C" w:rsidP="00A1720C">
      <w:pPr>
        <w:pStyle w:val="af0"/>
        <w:tabs>
          <w:tab w:val="left" w:pos="720"/>
        </w:tabs>
        <w:spacing w:after="0" w:line="240" w:lineRule="auto"/>
        <w:ind w:left="0"/>
        <w:jc w:val="both"/>
        <w:rPr>
          <w:rFonts w:ascii="Times New Roman" w:hAnsi="Times New Roman"/>
          <w:sz w:val="24"/>
          <w:szCs w:val="24"/>
        </w:rPr>
      </w:pPr>
      <w:r w:rsidRPr="0047381B">
        <w:rPr>
          <w:rFonts w:ascii="Times New Roman" w:hAnsi="Times New Roman"/>
          <w:sz w:val="24"/>
          <w:szCs w:val="24"/>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1720C" w:rsidRPr="0047381B" w:rsidRDefault="00A1720C" w:rsidP="00A1720C">
      <w:pPr>
        <w:pStyle w:val="af0"/>
        <w:tabs>
          <w:tab w:val="left" w:pos="720"/>
        </w:tabs>
        <w:spacing w:after="0" w:line="240" w:lineRule="auto"/>
        <w:ind w:left="0"/>
        <w:jc w:val="both"/>
        <w:rPr>
          <w:rFonts w:ascii="Times New Roman" w:hAnsi="Times New Roman"/>
          <w:sz w:val="24"/>
          <w:szCs w:val="24"/>
        </w:rPr>
      </w:pPr>
      <w:r w:rsidRPr="0047381B">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20C" w:rsidRPr="0047381B" w:rsidRDefault="00A1720C" w:rsidP="00A1720C">
      <w:pPr>
        <w:pStyle w:val="af0"/>
        <w:tabs>
          <w:tab w:val="left" w:pos="720"/>
        </w:tabs>
        <w:spacing w:after="0" w:line="240" w:lineRule="auto"/>
        <w:ind w:left="0"/>
        <w:jc w:val="both"/>
        <w:rPr>
          <w:rFonts w:ascii="Times New Roman" w:hAnsi="Times New Roman"/>
          <w:sz w:val="24"/>
          <w:szCs w:val="24"/>
        </w:rPr>
      </w:pPr>
      <w:r w:rsidRPr="0047381B">
        <w:rPr>
          <w:rFonts w:ascii="Times New Roman" w:hAnsi="Times New Roman"/>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1720C" w:rsidRPr="0047381B" w:rsidRDefault="00A1720C" w:rsidP="00A1720C">
      <w:pPr>
        <w:pStyle w:val="ConsPlusNormal"/>
        <w:ind w:firstLine="709"/>
        <w:jc w:val="both"/>
        <w:rPr>
          <w:rFonts w:ascii="Times New Roman" w:hAnsi="Times New Roman" w:cs="Times New Roman"/>
          <w:sz w:val="24"/>
          <w:szCs w:val="24"/>
        </w:rPr>
      </w:pPr>
      <w:bookmarkStart w:id="4" w:name="P88"/>
      <w:bookmarkEnd w:id="4"/>
      <w:r w:rsidRPr="0047381B">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В предоставлении муниципальной услуги отказывается в следующих случаях:</w:t>
      </w:r>
    </w:p>
    <w:p w:rsidR="00A1720C" w:rsidRPr="0047381B" w:rsidRDefault="00A1720C" w:rsidP="00A1720C">
      <w:pPr>
        <w:pStyle w:val="ConsPlusNormal"/>
        <w:ind w:firstLine="709"/>
        <w:jc w:val="both"/>
        <w:rPr>
          <w:rFonts w:ascii="Times New Roman" w:hAnsi="Times New Roman" w:cs="Times New Roman"/>
          <w:sz w:val="24"/>
          <w:szCs w:val="24"/>
        </w:rPr>
      </w:pPr>
      <w:bookmarkStart w:id="5" w:name="P92"/>
      <w:bookmarkEnd w:id="5"/>
      <w:r w:rsidRPr="0047381B">
        <w:rPr>
          <w:rFonts w:ascii="Times New Roman" w:hAnsi="Times New Roman" w:cs="Times New Roman"/>
          <w:sz w:val="24"/>
          <w:szCs w:val="24"/>
        </w:rPr>
        <w:lastRenderedPageBreak/>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47381B">
          <w:rPr>
            <w:rStyle w:val="af"/>
            <w:rFonts w:ascii="Times New Roman" w:hAnsi="Times New Roman"/>
            <w:sz w:val="24"/>
            <w:szCs w:val="24"/>
          </w:rPr>
          <w:t>тайну</w:t>
        </w:r>
      </w:hyperlink>
      <w:r w:rsidRPr="0047381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hyperlink r:id="rId16" w:anchor="P92#P92" w:history="1">
        <w:r w:rsidRPr="0047381B">
          <w:rPr>
            <w:rStyle w:val="af"/>
            <w:rFonts w:ascii="Times New Roman" w:hAnsi="Times New Roman"/>
            <w:sz w:val="24"/>
            <w:szCs w:val="24"/>
          </w:rPr>
          <w:t>пунктах 2.9.1</w:t>
        </w:r>
      </w:hyperlink>
      <w:r w:rsidRPr="0047381B">
        <w:rPr>
          <w:rFonts w:ascii="Times New Roman" w:hAnsi="Times New Roman" w:cs="Times New Roman"/>
          <w:sz w:val="24"/>
          <w:szCs w:val="24"/>
        </w:rPr>
        <w:t xml:space="preserve"> - </w:t>
      </w:r>
      <w:hyperlink r:id="rId17" w:anchor="P96#P96" w:history="1">
        <w:r w:rsidRPr="0047381B">
          <w:rPr>
            <w:rStyle w:val="af"/>
            <w:rFonts w:ascii="Times New Roman" w:hAnsi="Times New Roman"/>
            <w:sz w:val="24"/>
            <w:szCs w:val="24"/>
          </w:rPr>
          <w:t>2.10.5</w:t>
        </w:r>
      </w:hyperlink>
      <w:r w:rsidRPr="0047381B">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2.10. Размер платы, взимаемой с заявителя при предоставлении муниципальной услуги.</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Предоставление муниципальной услуги осуществляется на бесплатной основе.</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2.12. Срок регистрации запроса заявителя о предоставлении муниципальной услуги.</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Обращение подлежит обязательной регистрации в течение 1 рабочего дня с момента его поступления в администрацию.</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при личном обращении - 1 рабочий день;</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при направлении запроса на бумажном носителе из МФЦ в администрацию - в день поступления запроса в Администрацию;</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lastRenderedPageBreak/>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A1720C" w:rsidRPr="0047381B" w:rsidRDefault="00A1720C" w:rsidP="00A1720C">
      <w:pPr>
        <w:tabs>
          <w:tab w:val="left" w:pos="142"/>
          <w:tab w:val="left" w:pos="284"/>
        </w:tabs>
        <w:ind w:firstLine="709"/>
        <w:jc w:val="both"/>
        <w:rPr>
          <w:rFonts w:ascii="Times New Roman" w:hAnsi="Times New Roman"/>
          <w:sz w:val="24"/>
          <w:szCs w:val="24"/>
        </w:rPr>
      </w:pPr>
      <w:bookmarkStart w:id="6" w:name="sub_1222"/>
      <w:r w:rsidRPr="0047381B">
        <w:rPr>
          <w:rFonts w:ascii="Times New Roman" w:hAnsi="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2.13.1. Предоставление муниципальной услуги осуществляется в специально выделенных для этих целей помещениях ОМСУ или в МФЦ.</w:t>
      </w:r>
    </w:p>
    <w:p w:rsidR="00A1720C" w:rsidRPr="0047381B" w:rsidRDefault="00A1720C" w:rsidP="00A1720C">
      <w:pPr>
        <w:tabs>
          <w:tab w:val="left" w:pos="142"/>
          <w:tab w:val="left" w:pos="284"/>
        </w:tabs>
        <w:ind w:firstLine="709"/>
        <w:jc w:val="both"/>
        <w:rPr>
          <w:ins w:id="7" w:author="Юлия Александровна Павлова" w:date="2020-05-15T11:40:00Z"/>
          <w:rFonts w:ascii="Times New Roman" w:hAnsi="Times New Roman"/>
          <w:sz w:val="24"/>
          <w:szCs w:val="24"/>
        </w:rPr>
      </w:pPr>
      <w:r w:rsidRPr="0047381B">
        <w:rPr>
          <w:rFonts w:ascii="Times New Roman" w:hAnsi="Times New Roman"/>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20C" w:rsidRPr="0047381B" w:rsidRDefault="00A1720C" w:rsidP="00A1720C">
      <w:pPr>
        <w:tabs>
          <w:tab w:val="left" w:pos="142"/>
          <w:tab w:val="left" w:pos="284"/>
        </w:tabs>
        <w:ind w:firstLine="709"/>
        <w:jc w:val="both"/>
        <w:rPr>
          <w:rFonts w:ascii="Times New Roman" w:hAnsi="Times New Roman"/>
          <w:strike/>
          <w:sz w:val="24"/>
          <w:szCs w:val="24"/>
        </w:rPr>
      </w:pPr>
      <w:r w:rsidRPr="0047381B">
        <w:rPr>
          <w:rFonts w:ascii="Times New Roman" w:hAnsi="Times New Roman"/>
          <w:sz w:val="24"/>
          <w:szCs w:val="24"/>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2.13.6. В помещении организуется бесплатный туалет для посетителей, в том числе туалет, предназначенный для инвалидов.</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 xml:space="preserve">2.13.12. Помещения приема и выдачи документов должны предусматривать места для ожидания, информирования и приема заявителей. </w:t>
      </w:r>
    </w:p>
    <w:p w:rsidR="00A1720C" w:rsidRPr="0047381B" w:rsidRDefault="00A1720C" w:rsidP="00A1720C">
      <w:pPr>
        <w:tabs>
          <w:tab w:val="left" w:pos="142"/>
          <w:tab w:val="left" w:pos="284"/>
        </w:tabs>
        <w:ind w:firstLine="709"/>
        <w:jc w:val="both"/>
        <w:rPr>
          <w:ins w:id="8" w:author="Юлия Александровна Павлова" w:date="2020-05-15T11:40:00Z"/>
          <w:rFonts w:ascii="Times New Roman" w:hAnsi="Times New Roman"/>
          <w:sz w:val="24"/>
          <w:szCs w:val="24"/>
        </w:rPr>
      </w:pPr>
      <w:r w:rsidRPr="0047381B">
        <w:rPr>
          <w:rFonts w:ascii="Times New Roman" w:hAnsi="Times New Roman"/>
          <w:sz w:val="24"/>
          <w:szCs w:val="24"/>
        </w:rPr>
        <w:lastRenderedPageBreak/>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2.14. Показатели доступности и качества муниципальной услуги.</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2.14.1. Показатели доступности муниципальной услуги (общие, применимые в отношении всех заявителей):</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1) транспортная доступность к месту предоставления муниципальной услуги;</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2.14.2. Показатели доступности муниципальной услуги (специальные, применимые в отношении инвалидов):</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1) наличие инфраструктуры, указанной в пункте 2.14;</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2) исполнение требований доступности услуг для инвалидов;</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2.14.3. Показатели качества муниципальной услуги:</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1) соблюдение срока предоставления муниципальной услуги;</w:t>
      </w:r>
    </w:p>
    <w:p w:rsidR="00A1720C" w:rsidRPr="0047381B" w:rsidRDefault="00A1720C" w:rsidP="00A1720C">
      <w:pPr>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 xml:space="preserve">2) соблюдение времени ожидания в очереди при подаче запроса и получении результата; </w:t>
      </w:r>
    </w:p>
    <w:p w:rsidR="00A1720C" w:rsidRPr="0047381B" w:rsidRDefault="00A1720C" w:rsidP="00A1720C">
      <w:pPr>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4) отсутствие жалоб на действия или бездействия должностных лиц ОМСУ, поданных в установленном порядке.</w:t>
      </w:r>
    </w:p>
    <w:p w:rsidR="00A1720C" w:rsidRPr="0047381B" w:rsidRDefault="00A1720C" w:rsidP="00A1720C">
      <w:pPr>
        <w:widowControl w:val="0"/>
        <w:tabs>
          <w:tab w:val="left" w:pos="142"/>
          <w:tab w:val="left" w:pos="284"/>
        </w:tabs>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 xml:space="preserve">2.14.4. </w:t>
      </w:r>
      <w:r w:rsidRPr="0047381B">
        <w:rPr>
          <w:rFonts w:ascii="Times New Roman" w:hAnsi="Times New Roman"/>
          <w:iCs/>
          <w:sz w:val="24"/>
          <w:szCs w:val="24"/>
        </w:rPr>
        <w:t xml:space="preserve">После получения результата услуги, предоставление которой </w:t>
      </w:r>
      <w:r w:rsidRPr="0047381B">
        <w:rPr>
          <w:rFonts w:ascii="Times New Roman" w:hAnsi="Times New Roman"/>
          <w:iCs/>
          <w:sz w:val="24"/>
          <w:szCs w:val="24"/>
        </w:rPr>
        <w:lastRenderedPageBreak/>
        <w:t xml:space="preserve">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20C" w:rsidRPr="0047381B" w:rsidRDefault="00A1720C" w:rsidP="00A1720C">
      <w:pPr>
        <w:pStyle w:val="3"/>
        <w:tabs>
          <w:tab w:val="left" w:pos="142"/>
          <w:tab w:val="left" w:pos="284"/>
        </w:tabs>
        <w:ind w:firstLine="709"/>
        <w:jc w:val="both"/>
        <w:rPr>
          <w:rFonts w:ascii="Times New Roman" w:hAnsi="Times New Roman" w:cs="Times New Roman"/>
          <w:sz w:val="24"/>
          <w:szCs w:val="24"/>
        </w:rPr>
      </w:pPr>
      <w:r w:rsidRPr="0047381B">
        <w:rPr>
          <w:rFonts w:ascii="Times New Roman" w:hAnsi="Times New Roman" w:cs="Times New Roman"/>
          <w:sz w:val="24"/>
          <w:szCs w:val="24"/>
        </w:rPr>
        <w:t>2.15. Перечисление услуг, которые являются необходимыми и обязательными для предоставления муниципальной услуги.</w:t>
      </w:r>
    </w:p>
    <w:p w:rsidR="00A1720C" w:rsidRPr="0047381B" w:rsidRDefault="00A1720C" w:rsidP="00A1720C">
      <w:pPr>
        <w:pStyle w:val="3"/>
        <w:tabs>
          <w:tab w:val="left" w:pos="142"/>
          <w:tab w:val="left" w:pos="284"/>
        </w:tabs>
        <w:ind w:firstLine="709"/>
        <w:jc w:val="both"/>
        <w:rPr>
          <w:rFonts w:ascii="Times New Roman" w:hAnsi="Times New Roman" w:cs="Times New Roman"/>
          <w:sz w:val="24"/>
          <w:szCs w:val="24"/>
        </w:rPr>
      </w:pPr>
      <w:r w:rsidRPr="0047381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bookmarkEnd w:id="6"/>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720C" w:rsidRPr="0047381B" w:rsidRDefault="00A1720C" w:rsidP="00A1720C">
      <w:pPr>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2.16.1. Предоставление услуги по экстерриториальному принципу не предусмотрено.</w:t>
      </w:r>
    </w:p>
    <w:p w:rsidR="00A1720C" w:rsidRPr="0047381B" w:rsidRDefault="00A1720C" w:rsidP="00A1720C">
      <w:pPr>
        <w:ind w:firstLine="709"/>
        <w:jc w:val="both"/>
        <w:rPr>
          <w:rFonts w:ascii="Times New Roman" w:hAnsi="Times New Roman"/>
          <w:sz w:val="24"/>
          <w:szCs w:val="24"/>
        </w:rPr>
      </w:pPr>
      <w:r w:rsidRPr="0047381B">
        <w:rPr>
          <w:rFonts w:ascii="Times New Roman" w:hAnsi="Times New Roman"/>
          <w:sz w:val="24"/>
          <w:szCs w:val="24"/>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A1720C" w:rsidRPr="0047381B" w:rsidRDefault="00A1720C" w:rsidP="00A1720C">
      <w:pPr>
        <w:pStyle w:val="ConsPlusNormal"/>
        <w:tabs>
          <w:tab w:val="num" w:pos="0"/>
        </w:tabs>
        <w:ind w:firstLine="709"/>
        <w:jc w:val="center"/>
        <w:rPr>
          <w:rFonts w:ascii="Times New Roman" w:hAnsi="Times New Roman" w:cs="Times New Roman"/>
          <w:b/>
          <w:sz w:val="24"/>
          <w:szCs w:val="24"/>
        </w:rPr>
      </w:pPr>
    </w:p>
    <w:p w:rsidR="00A1720C" w:rsidRPr="0047381B" w:rsidRDefault="00A1720C" w:rsidP="00A1720C">
      <w:pPr>
        <w:pStyle w:val="ConsPlusNormal"/>
        <w:tabs>
          <w:tab w:val="num" w:pos="0"/>
        </w:tabs>
        <w:ind w:firstLine="709"/>
        <w:jc w:val="center"/>
        <w:rPr>
          <w:rFonts w:ascii="Times New Roman" w:hAnsi="Times New Roman" w:cs="Times New Roman"/>
          <w:b/>
          <w:sz w:val="24"/>
          <w:szCs w:val="24"/>
        </w:rPr>
      </w:pPr>
      <w:r w:rsidRPr="0047381B">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720C" w:rsidRPr="0047381B" w:rsidRDefault="00A1720C" w:rsidP="00A1720C">
      <w:pPr>
        <w:pStyle w:val="ConsPlusNormal"/>
        <w:tabs>
          <w:tab w:val="num" w:pos="0"/>
        </w:tabs>
        <w:ind w:firstLine="709"/>
        <w:jc w:val="center"/>
        <w:rPr>
          <w:rFonts w:ascii="Times New Roman" w:hAnsi="Times New Roman" w:cs="Times New Roman"/>
          <w:b/>
          <w:sz w:val="24"/>
          <w:szCs w:val="24"/>
        </w:rPr>
      </w:pP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3.1. Последовательность административных процедур.</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 прием и регистрация обращения;</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 рассмотрение обращения;</w:t>
      </w:r>
    </w:p>
    <w:p w:rsidR="00A1720C" w:rsidRPr="0047381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 подготовка и направление ответа на обращение заявителю.</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3.1.1. Прием и регистрация обращений.</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w:t>
      </w:r>
      <w:r w:rsidRPr="00E6462B">
        <w:rPr>
          <w:rFonts w:ascii="Times New Roman" w:hAnsi="Times New Roman" w:cs="Times New Roman"/>
          <w:sz w:val="24"/>
          <w:szCs w:val="24"/>
        </w:rPr>
        <w:lastRenderedPageBreak/>
        <w:t xml:space="preserve">обращения на соответствие требованиям, установленным </w:t>
      </w:r>
      <w:hyperlink r:id="rId18" w:anchor="P72#P72" w:history="1">
        <w:r w:rsidRPr="00E6462B">
          <w:rPr>
            <w:rStyle w:val="af"/>
            <w:rFonts w:ascii="Times New Roman" w:hAnsi="Times New Roman"/>
            <w:sz w:val="24"/>
            <w:szCs w:val="24"/>
          </w:rPr>
          <w:t>пунктами 2.</w:t>
        </w:r>
      </w:hyperlink>
      <w:r w:rsidRPr="00E6462B">
        <w:rPr>
          <w:rFonts w:ascii="Times New Roman" w:hAnsi="Times New Roman" w:cs="Times New Roman"/>
          <w:sz w:val="24"/>
          <w:szCs w:val="24"/>
        </w:rPr>
        <w:t>5, 2.7 Административного регламента.</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3.1.2. Рассмотрение обращений.</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 определяет характер, сроки действий и сроки рассмотрения обращения;</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 определяет исполнителя поручения;</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 ставит исполнение поручений и рассмотрение обращения на контроль.</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3.1.3. Подготовка и направление ответов на обращение.</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9" w:anchor="P62#P62" w:history="1">
        <w:r w:rsidRPr="00E6462B">
          <w:rPr>
            <w:rStyle w:val="af"/>
            <w:rFonts w:ascii="Times New Roman" w:hAnsi="Times New Roman"/>
            <w:sz w:val="24"/>
            <w:szCs w:val="24"/>
          </w:rPr>
          <w:t>п. 2.4.1</w:t>
        </w:r>
      </w:hyperlink>
      <w:r w:rsidRPr="00E6462B">
        <w:rPr>
          <w:rFonts w:ascii="Times New Roman" w:hAnsi="Times New Roman" w:cs="Times New Roman"/>
          <w:sz w:val="24"/>
          <w:szCs w:val="24"/>
        </w:rPr>
        <w:t xml:space="preserve"> Административного регламента.</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A1720C" w:rsidRPr="00E6462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1720C" w:rsidRPr="0047381B" w:rsidRDefault="00A1720C" w:rsidP="00A1720C">
      <w:pPr>
        <w:pStyle w:val="ConsPlusNormal"/>
        <w:ind w:firstLine="709"/>
        <w:jc w:val="both"/>
        <w:rPr>
          <w:rFonts w:ascii="Times New Roman" w:hAnsi="Times New Roman" w:cs="Times New Roman"/>
          <w:sz w:val="24"/>
          <w:szCs w:val="24"/>
        </w:rPr>
      </w:pPr>
      <w:r w:rsidRPr="00E6462B">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1720C" w:rsidRPr="0047381B" w:rsidRDefault="00A1720C" w:rsidP="00A1720C">
      <w:pPr>
        <w:pStyle w:val="ConsPlusNormal"/>
        <w:ind w:firstLine="709"/>
        <w:jc w:val="both"/>
        <w:rPr>
          <w:ins w:id="9" w:author="Юлия Александровна Павлова" w:date="2020-05-15T11:42:00Z"/>
          <w:rFonts w:ascii="Times New Roman" w:hAnsi="Times New Roman" w:cs="Times New Roman"/>
          <w:sz w:val="24"/>
          <w:szCs w:val="24"/>
        </w:rPr>
      </w:pPr>
      <w:r w:rsidRPr="0047381B">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1720C" w:rsidRPr="0047381B" w:rsidRDefault="00A1720C" w:rsidP="00A1720C">
      <w:pPr>
        <w:tabs>
          <w:tab w:val="left" w:pos="142"/>
          <w:tab w:val="left" w:pos="284"/>
        </w:tabs>
        <w:ind w:firstLine="709"/>
        <w:jc w:val="both"/>
        <w:rPr>
          <w:rFonts w:ascii="Times New Roman" w:hAnsi="Times New Roman"/>
          <w:sz w:val="24"/>
          <w:szCs w:val="24"/>
        </w:rPr>
      </w:pPr>
      <w:r w:rsidRPr="0047381B">
        <w:rPr>
          <w:rFonts w:ascii="Times New Roman" w:hAnsi="Times New Roman"/>
          <w:sz w:val="24"/>
          <w:szCs w:val="24"/>
        </w:rPr>
        <w:t>3.2. О</w:t>
      </w:r>
      <w:r w:rsidRPr="0047381B">
        <w:rPr>
          <w:rFonts w:ascii="Times New Roman" w:hAnsi="Times New Roman"/>
          <w:bCs/>
          <w:sz w:val="24"/>
          <w:szCs w:val="24"/>
        </w:rPr>
        <w:t>собенности выполнения административных процедур в электронной форме.</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lastRenderedPageBreak/>
        <w:t xml:space="preserve">3.2.3. Муниципальная услуга предоставляется через ПГУ ЛО, либо через ЕПГУ следующими способами: </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 xml:space="preserve">без личной явки на прием в ОМСУ. </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пройти идентификацию и аутентификацию в ЕСИА;</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приложить обращение;</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 xml:space="preserve">направить пакет электронных документов в ОМСУ посредством функционала ЕПГУ ЛО или ПГУ ЛО. </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 xml:space="preserve">3.2.6. Должностное лицо ОМСУ выполняет следующие действия: </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47381B">
        <w:rPr>
          <w:rFonts w:ascii="Times New Roman" w:hAnsi="Times New Roman"/>
          <w:sz w:val="24"/>
          <w:szCs w:val="24"/>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1720C" w:rsidRPr="0047381B" w:rsidRDefault="00A1720C" w:rsidP="00A1720C">
      <w:pPr>
        <w:ind w:firstLine="709"/>
        <w:jc w:val="both"/>
        <w:outlineLvl w:val="1"/>
        <w:rPr>
          <w:rFonts w:ascii="Times New Roman" w:hAnsi="Times New Roman"/>
          <w:sz w:val="24"/>
          <w:szCs w:val="24"/>
        </w:rPr>
      </w:pPr>
      <w:r w:rsidRPr="0047381B">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1720C" w:rsidRPr="0047381B" w:rsidRDefault="00A1720C" w:rsidP="00A1720C">
      <w:pPr>
        <w:ind w:firstLine="709"/>
        <w:jc w:val="both"/>
        <w:rPr>
          <w:rFonts w:ascii="Times New Roman" w:hAnsi="Times New Roman"/>
          <w:color w:val="000000"/>
          <w:sz w:val="24"/>
          <w:szCs w:val="24"/>
        </w:rPr>
      </w:pPr>
      <w:r w:rsidRPr="0047381B">
        <w:rPr>
          <w:rFonts w:ascii="Times New Roman" w:hAnsi="Times New Roman"/>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1720C" w:rsidRPr="0047381B" w:rsidRDefault="00A1720C" w:rsidP="00A1720C">
      <w:pPr>
        <w:ind w:firstLine="709"/>
        <w:jc w:val="both"/>
        <w:rPr>
          <w:rFonts w:ascii="Times New Roman" w:hAnsi="Times New Roman"/>
          <w:color w:val="000000"/>
          <w:sz w:val="24"/>
          <w:szCs w:val="24"/>
        </w:rPr>
      </w:pPr>
      <w:r w:rsidRPr="0047381B">
        <w:rPr>
          <w:rFonts w:ascii="Times New Roman" w:hAnsi="Times New Roman"/>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1720C" w:rsidRPr="0047381B" w:rsidRDefault="00A1720C" w:rsidP="00A1720C">
      <w:pPr>
        <w:ind w:firstLine="709"/>
        <w:jc w:val="both"/>
        <w:rPr>
          <w:ins w:id="10" w:author="Юлия Александровна Павлова" w:date="2020-05-15T11:42:00Z"/>
          <w:rFonts w:ascii="Times New Roman" w:hAnsi="Times New Roman"/>
          <w:color w:val="000000"/>
          <w:sz w:val="24"/>
          <w:szCs w:val="24"/>
        </w:rPr>
      </w:pPr>
      <w:r w:rsidRPr="0047381B">
        <w:rPr>
          <w:rFonts w:ascii="Times New Roman" w:hAnsi="Times New Roman"/>
          <w:color w:val="000000"/>
          <w:sz w:val="24"/>
          <w:szCs w:val="24"/>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A1720C" w:rsidRPr="0047381B" w:rsidRDefault="00A1720C" w:rsidP="00A1720C">
      <w:pPr>
        <w:pStyle w:val="ConsPlusNormal"/>
        <w:ind w:firstLine="709"/>
        <w:jc w:val="both"/>
        <w:rPr>
          <w:rFonts w:ascii="Times New Roman" w:hAnsi="Times New Roman" w:cs="Times New Roman"/>
          <w:sz w:val="24"/>
          <w:szCs w:val="24"/>
        </w:rPr>
      </w:pPr>
    </w:p>
    <w:p w:rsidR="00A1720C" w:rsidRPr="0047381B" w:rsidRDefault="00A1720C" w:rsidP="00A1720C">
      <w:pPr>
        <w:pStyle w:val="ConsPlusNormal"/>
        <w:ind w:firstLine="709"/>
        <w:jc w:val="center"/>
        <w:rPr>
          <w:rFonts w:ascii="Times New Roman" w:hAnsi="Times New Roman" w:cs="Times New Roman"/>
          <w:b/>
          <w:sz w:val="24"/>
          <w:szCs w:val="24"/>
        </w:rPr>
      </w:pPr>
      <w:r w:rsidRPr="0047381B">
        <w:rPr>
          <w:rFonts w:ascii="Times New Roman" w:hAnsi="Times New Roman" w:cs="Times New Roman"/>
          <w:b/>
          <w:sz w:val="24"/>
          <w:szCs w:val="24"/>
        </w:rPr>
        <w:t>4. Формы контроля за исполнением административного регламента</w:t>
      </w:r>
    </w:p>
    <w:p w:rsidR="00A1720C" w:rsidRPr="0047381B" w:rsidRDefault="00A1720C" w:rsidP="00A1720C">
      <w:pPr>
        <w:pStyle w:val="ConsPlusNormal"/>
        <w:ind w:firstLine="709"/>
        <w:jc w:val="center"/>
        <w:rPr>
          <w:rFonts w:ascii="Times New Roman" w:hAnsi="Times New Roman" w:cs="Times New Roman"/>
          <w:b/>
          <w:sz w:val="24"/>
          <w:szCs w:val="24"/>
        </w:rPr>
      </w:pPr>
    </w:p>
    <w:p w:rsidR="00A1720C" w:rsidRPr="0047381B" w:rsidRDefault="00A1720C" w:rsidP="00A1720C">
      <w:pPr>
        <w:pStyle w:val="2"/>
        <w:tabs>
          <w:tab w:val="left" w:pos="6520"/>
        </w:tabs>
        <w:ind w:firstLine="709"/>
        <w:jc w:val="both"/>
        <w:rPr>
          <w:sz w:val="24"/>
        </w:rPr>
      </w:pPr>
      <w:r w:rsidRPr="0047381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1720C" w:rsidRPr="0047381B" w:rsidRDefault="00A1720C" w:rsidP="00A1720C">
      <w:pPr>
        <w:pStyle w:val="2"/>
        <w:tabs>
          <w:tab w:val="left" w:pos="6520"/>
        </w:tabs>
        <w:ind w:firstLine="709"/>
        <w:jc w:val="both"/>
        <w:rPr>
          <w:sz w:val="24"/>
        </w:rPr>
      </w:pPr>
      <w:r w:rsidRPr="0047381B">
        <w:rPr>
          <w:sz w:val="24"/>
        </w:rPr>
        <w:t xml:space="preserve">Контроль за предоставлением муниципальной услуги осуществляет должностное лицо </w:t>
      </w:r>
      <w:r w:rsidR="003855D2">
        <w:rPr>
          <w:sz w:val="24"/>
        </w:rPr>
        <w:t>глава администрации МО Красноозерное сельское поселение</w:t>
      </w:r>
      <w:r w:rsidRPr="0047381B">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47381B">
        <w:rPr>
          <w:b/>
          <w:sz w:val="24"/>
        </w:rPr>
        <w:t xml:space="preserve"> </w:t>
      </w:r>
      <w:r w:rsidRPr="0047381B">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A1720C" w:rsidRPr="0047381B" w:rsidRDefault="00A1720C" w:rsidP="00A1720C">
      <w:pPr>
        <w:pStyle w:val="2"/>
        <w:tabs>
          <w:tab w:val="left" w:pos="142"/>
          <w:tab w:val="left" w:pos="284"/>
        </w:tabs>
        <w:ind w:firstLine="709"/>
        <w:jc w:val="both"/>
        <w:rPr>
          <w:sz w:val="24"/>
        </w:rPr>
      </w:pPr>
      <w:r w:rsidRPr="0047381B">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1720C" w:rsidRPr="0047381B" w:rsidRDefault="00A1720C" w:rsidP="00A1720C">
      <w:pPr>
        <w:pStyle w:val="2"/>
        <w:tabs>
          <w:tab w:val="left" w:pos="142"/>
          <w:tab w:val="left" w:pos="284"/>
        </w:tabs>
        <w:ind w:firstLine="709"/>
        <w:jc w:val="both"/>
        <w:rPr>
          <w:sz w:val="24"/>
        </w:rPr>
      </w:pPr>
      <w:r w:rsidRPr="0047381B">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3855D2" w:rsidRPr="0047381B">
        <w:rPr>
          <w:bCs/>
          <w:sz w:val="24"/>
        </w:rPr>
        <w:t xml:space="preserve">Красноозерное сельское поселение муниципального образования Приозерский муниципальный район </w:t>
      </w:r>
      <w:r w:rsidR="003855D2" w:rsidRPr="0047381B">
        <w:rPr>
          <w:bCs/>
          <w:sz w:val="24"/>
        </w:rPr>
        <w:lastRenderedPageBreak/>
        <w:t>Ленинградской области</w:t>
      </w:r>
      <w:r w:rsidRPr="0047381B">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1720C" w:rsidRPr="0047381B" w:rsidRDefault="00A1720C" w:rsidP="00A1720C">
      <w:pPr>
        <w:pStyle w:val="2"/>
        <w:tabs>
          <w:tab w:val="left" w:pos="142"/>
          <w:tab w:val="left" w:pos="284"/>
        </w:tabs>
        <w:ind w:firstLine="709"/>
        <w:jc w:val="both"/>
        <w:rPr>
          <w:sz w:val="24"/>
        </w:rPr>
      </w:pPr>
      <w:r w:rsidRPr="0047381B">
        <w:rPr>
          <w:sz w:val="24"/>
        </w:rPr>
        <w:t>Контроль за полнотой и качеством предоставления муниципальной услуги осуществляется в формах:</w:t>
      </w:r>
    </w:p>
    <w:p w:rsidR="00A1720C" w:rsidRPr="0047381B" w:rsidRDefault="00A1720C" w:rsidP="00A1720C">
      <w:pPr>
        <w:pStyle w:val="2"/>
        <w:numPr>
          <w:ilvl w:val="0"/>
          <w:numId w:val="2"/>
        </w:numPr>
        <w:tabs>
          <w:tab w:val="left" w:pos="142"/>
          <w:tab w:val="left" w:pos="284"/>
          <w:tab w:val="left" w:pos="1134"/>
        </w:tabs>
        <w:ind w:left="0" w:firstLine="709"/>
        <w:jc w:val="both"/>
        <w:rPr>
          <w:sz w:val="24"/>
        </w:rPr>
      </w:pPr>
      <w:r w:rsidRPr="0047381B">
        <w:rPr>
          <w:sz w:val="24"/>
        </w:rPr>
        <w:t>проведения проверок;</w:t>
      </w:r>
    </w:p>
    <w:p w:rsidR="00A1720C" w:rsidRPr="0047381B" w:rsidRDefault="00A1720C" w:rsidP="00A1720C">
      <w:pPr>
        <w:pStyle w:val="2"/>
        <w:numPr>
          <w:ilvl w:val="0"/>
          <w:numId w:val="2"/>
        </w:numPr>
        <w:tabs>
          <w:tab w:val="left" w:pos="142"/>
          <w:tab w:val="left" w:pos="284"/>
          <w:tab w:val="left" w:pos="1134"/>
        </w:tabs>
        <w:ind w:left="0" w:firstLine="709"/>
        <w:jc w:val="both"/>
        <w:rPr>
          <w:ins w:id="11" w:author="nadlooshi" w:date="2020-05-14T19:50:00Z"/>
          <w:sz w:val="24"/>
        </w:rPr>
      </w:pPr>
      <w:r w:rsidRPr="0047381B">
        <w:rPr>
          <w:sz w:val="24"/>
        </w:rPr>
        <w:t xml:space="preserve">рассмотрения жалоб на действия (бездействие) должностных лиц  Администрации </w:t>
      </w:r>
      <w:r w:rsidR="003855D2" w:rsidRPr="0047381B">
        <w:rPr>
          <w:bCs/>
          <w:sz w:val="24"/>
        </w:rPr>
        <w:t>Красноозерное сельское поселение муниципального образования Приозерский муниципальный район Ленинградской области</w:t>
      </w:r>
      <w:r w:rsidRPr="0047381B">
        <w:rPr>
          <w:sz w:val="24"/>
        </w:rPr>
        <w:t>, ответственных за предоставление муниципальной услуги.</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A1720C" w:rsidRPr="0047381B" w:rsidRDefault="00A1720C" w:rsidP="00A1720C">
      <w:pPr>
        <w:pStyle w:val="12"/>
        <w:tabs>
          <w:tab w:val="left" w:pos="142"/>
          <w:tab w:val="left" w:pos="284"/>
        </w:tabs>
        <w:ind w:firstLine="709"/>
        <w:jc w:val="both"/>
        <w:rPr>
          <w:sz w:val="24"/>
        </w:rPr>
      </w:pPr>
      <w:r w:rsidRPr="0047381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1720C" w:rsidRPr="0047381B" w:rsidRDefault="00A1720C" w:rsidP="00A1720C">
      <w:pPr>
        <w:pStyle w:val="af0"/>
        <w:tabs>
          <w:tab w:val="left" w:pos="709"/>
        </w:tabs>
        <w:autoSpaceDE w:val="0"/>
        <w:autoSpaceDN w:val="0"/>
        <w:adjustRightInd w:val="0"/>
        <w:spacing w:after="0" w:line="240" w:lineRule="auto"/>
        <w:ind w:left="0" w:firstLine="709"/>
        <w:jc w:val="both"/>
        <w:rPr>
          <w:rFonts w:ascii="Times New Roman" w:hAnsi="Times New Roman"/>
          <w:sz w:val="24"/>
          <w:szCs w:val="24"/>
        </w:rPr>
      </w:pPr>
      <w:r w:rsidRPr="0047381B">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1720C" w:rsidRPr="0047381B" w:rsidRDefault="00A1720C" w:rsidP="00A1720C">
      <w:pPr>
        <w:pStyle w:val="af0"/>
        <w:tabs>
          <w:tab w:val="left" w:pos="709"/>
        </w:tabs>
        <w:autoSpaceDE w:val="0"/>
        <w:autoSpaceDN w:val="0"/>
        <w:adjustRightInd w:val="0"/>
        <w:spacing w:after="0" w:line="240" w:lineRule="auto"/>
        <w:ind w:left="0" w:firstLine="709"/>
        <w:jc w:val="both"/>
        <w:rPr>
          <w:rFonts w:ascii="Times New Roman" w:hAnsi="Times New Roman"/>
          <w:sz w:val="24"/>
          <w:szCs w:val="24"/>
        </w:rPr>
      </w:pPr>
      <w:r w:rsidRPr="0047381B">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720C" w:rsidRPr="0047381B" w:rsidRDefault="00A1720C" w:rsidP="00A1720C">
      <w:pPr>
        <w:pStyle w:val="af0"/>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7381B">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1720C" w:rsidRPr="0047381B" w:rsidRDefault="00A1720C" w:rsidP="00A1720C">
      <w:pPr>
        <w:pStyle w:val="af0"/>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7381B">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1720C" w:rsidRPr="0047381B" w:rsidRDefault="00A1720C" w:rsidP="00A1720C">
      <w:pPr>
        <w:pStyle w:val="af0"/>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7381B">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1720C" w:rsidRPr="0047381B" w:rsidRDefault="00A1720C" w:rsidP="00A1720C">
      <w:pPr>
        <w:pStyle w:val="12"/>
        <w:tabs>
          <w:tab w:val="left" w:pos="142"/>
          <w:tab w:val="left" w:pos="284"/>
        </w:tabs>
        <w:ind w:firstLine="709"/>
        <w:jc w:val="both"/>
        <w:rPr>
          <w:sz w:val="24"/>
        </w:rPr>
      </w:pPr>
      <w:r w:rsidRPr="0047381B">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1720C" w:rsidRPr="0047381B" w:rsidRDefault="00A1720C" w:rsidP="00A1720C">
      <w:pPr>
        <w:pStyle w:val="12"/>
        <w:tabs>
          <w:tab w:val="left" w:pos="142"/>
          <w:tab w:val="left" w:pos="284"/>
        </w:tabs>
        <w:ind w:firstLine="709"/>
        <w:jc w:val="both"/>
        <w:rPr>
          <w:sz w:val="24"/>
        </w:rPr>
      </w:pPr>
      <w:r w:rsidRPr="0047381B">
        <w:rPr>
          <w:sz w:val="24"/>
        </w:rPr>
        <w:t>Руководитель Администрации несет персональную ответственность за обеспечение предоставления муниципальной услуги.</w:t>
      </w:r>
    </w:p>
    <w:p w:rsidR="00A1720C" w:rsidRPr="0047381B" w:rsidRDefault="00A1720C" w:rsidP="00A1720C">
      <w:pPr>
        <w:pStyle w:val="12"/>
        <w:tabs>
          <w:tab w:val="left" w:pos="142"/>
          <w:tab w:val="left" w:pos="284"/>
        </w:tabs>
        <w:ind w:firstLine="709"/>
        <w:jc w:val="both"/>
        <w:rPr>
          <w:sz w:val="24"/>
        </w:rPr>
      </w:pPr>
      <w:r w:rsidRPr="0047381B">
        <w:rPr>
          <w:sz w:val="24"/>
        </w:rPr>
        <w:t>Работники Администрации при предоставлении муниципальной услуги несут персональную ответственность:</w:t>
      </w:r>
    </w:p>
    <w:p w:rsidR="00A1720C" w:rsidRPr="0047381B" w:rsidRDefault="00A1720C" w:rsidP="00A1720C">
      <w:pPr>
        <w:pStyle w:val="12"/>
        <w:tabs>
          <w:tab w:val="left" w:pos="0"/>
        </w:tabs>
        <w:jc w:val="both"/>
        <w:rPr>
          <w:sz w:val="24"/>
        </w:rPr>
      </w:pPr>
      <w:r w:rsidRPr="0047381B">
        <w:rPr>
          <w:sz w:val="24"/>
        </w:rPr>
        <w:lastRenderedPageBreak/>
        <w:tab/>
        <w:t>- за неисполнение или ненадлежащее исполнение административных процедур при предоставлении муниципальной услуги;</w:t>
      </w:r>
    </w:p>
    <w:p w:rsidR="00A1720C" w:rsidRPr="0047381B" w:rsidRDefault="00A1720C" w:rsidP="00A1720C">
      <w:pPr>
        <w:pStyle w:val="12"/>
        <w:tabs>
          <w:tab w:val="left" w:pos="0"/>
        </w:tabs>
        <w:jc w:val="both"/>
        <w:rPr>
          <w:sz w:val="24"/>
        </w:rPr>
      </w:pPr>
      <w:r w:rsidRPr="0047381B">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A1720C" w:rsidRPr="0047381B" w:rsidRDefault="00A1720C" w:rsidP="00A1720C">
      <w:pPr>
        <w:pStyle w:val="12"/>
        <w:tabs>
          <w:tab w:val="left" w:pos="142"/>
          <w:tab w:val="left" w:pos="284"/>
        </w:tabs>
        <w:ind w:firstLine="709"/>
        <w:jc w:val="both"/>
        <w:rPr>
          <w:sz w:val="24"/>
        </w:rPr>
      </w:pPr>
      <w:r w:rsidRPr="0047381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1720C" w:rsidRPr="0047381B" w:rsidRDefault="00A1720C" w:rsidP="00A1720C">
      <w:pPr>
        <w:pStyle w:val="12"/>
        <w:tabs>
          <w:tab w:val="left" w:pos="142"/>
          <w:tab w:val="left" w:pos="284"/>
        </w:tabs>
        <w:ind w:firstLine="709"/>
        <w:jc w:val="both"/>
        <w:rPr>
          <w:sz w:val="24"/>
        </w:rPr>
      </w:pPr>
      <w:r w:rsidRPr="0047381B">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1720C" w:rsidRPr="0047381B" w:rsidRDefault="00A1720C" w:rsidP="00A1720C">
      <w:pPr>
        <w:pStyle w:val="12"/>
        <w:tabs>
          <w:tab w:val="left" w:pos="142"/>
          <w:tab w:val="left" w:pos="284"/>
        </w:tabs>
        <w:ind w:firstLine="709"/>
        <w:jc w:val="both"/>
        <w:rPr>
          <w:sz w:val="24"/>
        </w:rPr>
      </w:pPr>
      <w:r w:rsidRPr="0047381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1720C" w:rsidRPr="0047381B" w:rsidRDefault="00A1720C" w:rsidP="00A1720C">
      <w:pPr>
        <w:pStyle w:val="a8"/>
        <w:rPr>
          <w:sz w:val="24"/>
        </w:rPr>
      </w:pPr>
    </w:p>
    <w:p w:rsidR="00A1720C" w:rsidRPr="0047381B" w:rsidRDefault="00A1720C" w:rsidP="00A1720C">
      <w:pPr>
        <w:pStyle w:val="ConsPlusNormal"/>
        <w:ind w:firstLine="709"/>
        <w:jc w:val="center"/>
        <w:outlineLvl w:val="1"/>
        <w:rPr>
          <w:rFonts w:ascii="Times New Roman" w:hAnsi="Times New Roman" w:cs="Times New Roman"/>
          <w:b/>
          <w:sz w:val="24"/>
          <w:szCs w:val="24"/>
        </w:rPr>
      </w:pPr>
      <w:r w:rsidRPr="0047381B">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1720C" w:rsidRPr="0047381B" w:rsidRDefault="00A1720C" w:rsidP="00A1720C">
      <w:pPr>
        <w:pStyle w:val="ConsPlusNormal"/>
        <w:ind w:firstLine="709"/>
        <w:jc w:val="center"/>
        <w:outlineLvl w:val="1"/>
        <w:rPr>
          <w:rFonts w:ascii="Times New Roman" w:hAnsi="Times New Roman" w:cs="Times New Roman"/>
          <w:b/>
          <w:sz w:val="24"/>
          <w:szCs w:val="24"/>
        </w:rPr>
      </w:pP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нарушение срока регистрации запроса о предоставлении муниципальной услуги;</w:t>
      </w:r>
    </w:p>
    <w:p w:rsidR="00A1720C" w:rsidRPr="0047381B" w:rsidRDefault="00A1720C" w:rsidP="00A1720C">
      <w:pPr>
        <w:pStyle w:val="ConsPlusNormal"/>
        <w:ind w:firstLine="709"/>
        <w:jc w:val="both"/>
        <w:rPr>
          <w:rFonts w:ascii="Times New Roman" w:hAnsi="Times New Roman" w:cs="Times New Roman"/>
          <w:sz w:val="24"/>
          <w:szCs w:val="24"/>
        </w:rPr>
      </w:pPr>
      <w:bookmarkStart w:id="12" w:name="dst221"/>
      <w:bookmarkEnd w:id="12"/>
      <w:r w:rsidRPr="0047381B">
        <w:rPr>
          <w:rFonts w:ascii="Times New Roman" w:hAnsi="Times New Roman" w:cs="Times New Roman"/>
          <w:sz w:val="24"/>
          <w:szCs w:val="24"/>
        </w:rPr>
        <w:t>- нарушение срока предоставления муниципальной услуги;</w:t>
      </w:r>
    </w:p>
    <w:p w:rsidR="00A1720C" w:rsidRPr="0047381B" w:rsidRDefault="00A1720C" w:rsidP="00A1720C">
      <w:pPr>
        <w:pStyle w:val="ConsPlusNormal"/>
        <w:ind w:firstLine="709"/>
        <w:jc w:val="both"/>
        <w:rPr>
          <w:rFonts w:ascii="Times New Roman" w:hAnsi="Times New Roman" w:cs="Times New Roman"/>
          <w:sz w:val="24"/>
          <w:szCs w:val="24"/>
        </w:rPr>
      </w:pPr>
      <w:bookmarkStart w:id="13" w:name="dst295"/>
      <w:bookmarkEnd w:id="13"/>
      <w:r w:rsidRPr="0047381B">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1720C" w:rsidRPr="0047381B" w:rsidRDefault="00A1720C" w:rsidP="00A1720C">
      <w:pPr>
        <w:pStyle w:val="ConsPlusNormal"/>
        <w:ind w:firstLine="709"/>
        <w:jc w:val="both"/>
        <w:rPr>
          <w:rFonts w:ascii="Times New Roman" w:hAnsi="Times New Roman" w:cs="Times New Roman"/>
          <w:sz w:val="24"/>
          <w:szCs w:val="24"/>
        </w:rPr>
      </w:pPr>
      <w:bookmarkStart w:id="14" w:name="dst103"/>
      <w:bookmarkEnd w:id="14"/>
      <w:r w:rsidRPr="0047381B">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1720C" w:rsidRPr="0047381B" w:rsidRDefault="00A1720C" w:rsidP="00A1720C">
      <w:pPr>
        <w:pStyle w:val="ConsPlusNormal"/>
        <w:ind w:firstLine="709"/>
        <w:jc w:val="both"/>
        <w:rPr>
          <w:rFonts w:ascii="Times New Roman" w:hAnsi="Times New Roman" w:cs="Times New Roman"/>
          <w:sz w:val="24"/>
          <w:szCs w:val="24"/>
        </w:rPr>
      </w:pPr>
      <w:bookmarkStart w:id="15" w:name="dst222"/>
      <w:bookmarkEnd w:id="15"/>
      <w:r w:rsidRPr="0047381B">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1720C" w:rsidRPr="0047381B" w:rsidRDefault="00A1720C" w:rsidP="00A1720C">
      <w:pPr>
        <w:pStyle w:val="ConsPlusNormal"/>
        <w:ind w:firstLine="709"/>
        <w:jc w:val="both"/>
        <w:rPr>
          <w:rFonts w:ascii="Times New Roman" w:hAnsi="Times New Roman" w:cs="Times New Roman"/>
          <w:sz w:val="24"/>
          <w:szCs w:val="24"/>
        </w:rPr>
      </w:pPr>
      <w:bookmarkStart w:id="16" w:name="dst105"/>
      <w:bookmarkEnd w:id="16"/>
      <w:r w:rsidRPr="0047381B">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1720C" w:rsidRPr="0047381B" w:rsidRDefault="00A1720C" w:rsidP="00A1720C">
      <w:pPr>
        <w:pStyle w:val="ConsPlusNormal"/>
        <w:ind w:firstLine="709"/>
        <w:jc w:val="both"/>
        <w:rPr>
          <w:rFonts w:ascii="Times New Roman" w:hAnsi="Times New Roman" w:cs="Times New Roman"/>
          <w:sz w:val="24"/>
          <w:szCs w:val="24"/>
        </w:rPr>
      </w:pPr>
      <w:bookmarkStart w:id="17" w:name="dst223"/>
      <w:bookmarkEnd w:id="17"/>
      <w:r w:rsidRPr="0047381B">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720C" w:rsidRPr="0047381B" w:rsidRDefault="00A1720C" w:rsidP="00A1720C">
      <w:pPr>
        <w:pStyle w:val="ConsPlusNormal"/>
        <w:ind w:firstLine="709"/>
        <w:jc w:val="both"/>
        <w:rPr>
          <w:rFonts w:ascii="Times New Roman" w:hAnsi="Times New Roman" w:cs="Times New Roman"/>
          <w:sz w:val="24"/>
          <w:szCs w:val="24"/>
        </w:rPr>
      </w:pPr>
      <w:bookmarkStart w:id="18" w:name="dst224"/>
      <w:bookmarkEnd w:id="18"/>
      <w:r w:rsidRPr="0047381B">
        <w:rPr>
          <w:rFonts w:ascii="Times New Roman" w:hAnsi="Times New Roman" w:cs="Times New Roman"/>
          <w:sz w:val="24"/>
          <w:szCs w:val="24"/>
        </w:rPr>
        <w:lastRenderedPageBreak/>
        <w:t>- нарушение срока или порядка выдачи документов по результатам предоставления муниципальной услуги;</w:t>
      </w:r>
    </w:p>
    <w:p w:rsidR="00A1720C" w:rsidRPr="0047381B" w:rsidRDefault="00A1720C" w:rsidP="00A1720C">
      <w:pPr>
        <w:pStyle w:val="ConsPlusNormal"/>
        <w:ind w:firstLine="709"/>
        <w:jc w:val="both"/>
        <w:rPr>
          <w:rFonts w:ascii="Times New Roman" w:hAnsi="Times New Roman" w:cs="Times New Roman"/>
          <w:sz w:val="24"/>
          <w:szCs w:val="24"/>
        </w:rPr>
      </w:pPr>
      <w:bookmarkStart w:id="19" w:name="dst225"/>
      <w:bookmarkEnd w:id="19"/>
      <w:r w:rsidRPr="0047381B">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1720C" w:rsidRPr="0047381B" w:rsidRDefault="00A1720C" w:rsidP="00A1720C">
      <w:pPr>
        <w:pStyle w:val="ConsPlusNormal"/>
        <w:ind w:firstLine="709"/>
        <w:jc w:val="both"/>
        <w:rPr>
          <w:rFonts w:ascii="Times New Roman" w:hAnsi="Times New Roman" w:cs="Times New Roman"/>
          <w:sz w:val="24"/>
          <w:szCs w:val="24"/>
        </w:rPr>
      </w:pPr>
      <w:bookmarkStart w:id="20" w:name="dst296"/>
      <w:bookmarkEnd w:id="20"/>
      <w:r w:rsidRPr="0047381B">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A1720C" w:rsidRPr="0047381B" w:rsidRDefault="00A1720C" w:rsidP="00A1720C">
      <w:pPr>
        <w:pStyle w:val="ConsPlusNormal"/>
        <w:ind w:firstLine="709"/>
        <w:jc w:val="both"/>
        <w:rPr>
          <w:rFonts w:ascii="Times New Roman" w:hAnsi="Times New Roman" w:cs="Times New Roman"/>
          <w:sz w:val="24"/>
          <w:szCs w:val="24"/>
        </w:rPr>
      </w:pPr>
      <w:r w:rsidRPr="0047381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7381B">
          <w:rPr>
            <w:rFonts w:ascii="Times New Roman" w:hAnsi="Times New Roman" w:cs="Times New Roman"/>
            <w:sz w:val="24"/>
            <w:szCs w:val="24"/>
          </w:rPr>
          <w:t>части 5 статьи 11.2</w:t>
        </w:r>
      </w:hyperlink>
      <w:r w:rsidRPr="0047381B">
        <w:rPr>
          <w:rFonts w:ascii="Times New Roman" w:hAnsi="Times New Roman" w:cs="Times New Roman"/>
          <w:sz w:val="24"/>
          <w:szCs w:val="24"/>
        </w:rPr>
        <w:t xml:space="preserve"> Федерального закона № 210-ФЗ.</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В письменной жалобе в обязательном порядке указываются:</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5.7. По результатам рассмотрения жалобы принимается одно из следующих решений:</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2) в удовлетворении жалобы отказывается.</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720C" w:rsidRPr="0047381B" w:rsidRDefault="00A1720C" w:rsidP="00A1720C">
      <w:pPr>
        <w:autoSpaceDN w:val="0"/>
        <w:ind w:firstLine="540"/>
        <w:jc w:val="both"/>
        <w:rPr>
          <w:rFonts w:ascii="Times New Roman" w:hAnsi="Times New Roman"/>
          <w:sz w:val="24"/>
          <w:szCs w:val="24"/>
        </w:rPr>
      </w:pPr>
    </w:p>
    <w:p w:rsidR="00A1720C" w:rsidRPr="0047381B" w:rsidRDefault="00A1720C" w:rsidP="00A1720C">
      <w:pPr>
        <w:autoSpaceDN w:val="0"/>
        <w:jc w:val="center"/>
        <w:outlineLvl w:val="1"/>
        <w:rPr>
          <w:rFonts w:ascii="Times New Roman" w:hAnsi="Times New Roman"/>
          <w:b/>
          <w:sz w:val="24"/>
          <w:szCs w:val="24"/>
        </w:rPr>
      </w:pPr>
      <w:r w:rsidRPr="0047381B">
        <w:rPr>
          <w:rFonts w:ascii="Times New Roman" w:hAnsi="Times New Roman"/>
          <w:b/>
          <w:sz w:val="24"/>
          <w:szCs w:val="24"/>
        </w:rPr>
        <w:t>6. Особенности выполнения административных процедур в многофункциональных центрах.</w:t>
      </w:r>
    </w:p>
    <w:p w:rsidR="00A1720C" w:rsidRPr="0047381B" w:rsidRDefault="00A1720C" w:rsidP="00A1720C">
      <w:pPr>
        <w:autoSpaceDN w:val="0"/>
        <w:jc w:val="center"/>
        <w:outlineLvl w:val="1"/>
        <w:rPr>
          <w:rFonts w:ascii="Times New Roman" w:hAnsi="Times New Roman"/>
          <w:b/>
          <w:sz w:val="24"/>
          <w:szCs w:val="24"/>
        </w:rPr>
      </w:pP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б) определяет предмет обращения;</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в) проводит проверку правильности заполнения обращения;</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г) проводит проверку укомплектованности пакета документов;</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е) заверяет каждый документ дела своей электронной подписью (далее - ЭП);</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ж) направляет копии документов и реестр документов в ОМСУ:</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 в электронном виде (в составе пакетов электронных дел) в день обращения заявителя в МФЦ;</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lastRenderedPageBreak/>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1720C" w:rsidRPr="0047381B" w:rsidRDefault="00A1720C" w:rsidP="00A1720C">
      <w:pPr>
        <w:autoSpaceDN w:val="0"/>
        <w:ind w:firstLine="540"/>
        <w:jc w:val="both"/>
        <w:rPr>
          <w:rFonts w:ascii="Times New Roman" w:hAnsi="Times New Roman"/>
          <w:sz w:val="24"/>
          <w:szCs w:val="24"/>
        </w:rPr>
      </w:pPr>
      <w:r w:rsidRPr="0047381B">
        <w:rPr>
          <w:rFonts w:ascii="Times New Roman" w:hAnsi="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720C" w:rsidRPr="0047381B" w:rsidRDefault="00A1720C" w:rsidP="003855D2">
      <w:pPr>
        <w:pStyle w:val="ConsPlusNormal"/>
        <w:ind w:firstLine="540"/>
        <w:jc w:val="both"/>
        <w:rPr>
          <w:rFonts w:ascii="Times New Roman" w:hAnsi="Times New Roman" w:cs="Times New Roman"/>
          <w:sz w:val="24"/>
          <w:szCs w:val="24"/>
        </w:rPr>
      </w:pPr>
      <w:r w:rsidRPr="0047381B">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w:t>
      </w:r>
      <w:r w:rsidR="003855D2">
        <w:rPr>
          <w:rFonts w:ascii="Times New Roman" w:hAnsi="Times New Roman" w:cs="Times New Roman"/>
          <w:sz w:val="24"/>
          <w:szCs w:val="24"/>
        </w:rPr>
        <w:t xml:space="preserve">адской области и организациями </w:t>
      </w:r>
      <w:r w:rsidRPr="0047381B">
        <w:rPr>
          <w:rFonts w:ascii="Times New Roman" w:hAnsi="Times New Roman" w:cs="Times New Roman"/>
          <w:sz w:val="24"/>
          <w:szCs w:val="24"/>
        </w:rPr>
        <w:t>участвующими в предос</w:t>
      </w:r>
      <w:r w:rsidR="003855D2">
        <w:rPr>
          <w:rFonts w:ascii="Times New Roman" w:hAnsi="Times New Roman" w:cs="Times New Roman"/>
          <w:sz w:val="24"/>
          <w:szCs w:val="24"/>
        </w:rPr>
        <w:t>тавлении государственных услуг»</w:t>
      </w:r>
      <w:ins w:id="21" w:author="nadlooshi" w:date="2020-05-14T20:02:00Z">
        <w:r w:rsidRPr="0047381B">
          <w:rPr>
            <w:rFonts w:ascii="Times New Roman" w:hAnsi="Times New Roman" w:cs="Times New Roman"/>
            <w:sz w:val="24"/>
            <w:szCs w:val="24"/>
          </w:rPr>
          <w:br w:type="page"/>
        </w:r>
      </w:ins>
    </w:p>
    <w:p w:rsidR="00A1720C" w:rsidRPr="0047381B" w:rsidRDefault="00A1720C" w:rsidP="00A1720C">
      <w:pPr>
        <w:pStyle w:val="ConsPlusNormal"/>
        <w:rPr>
          <w:rFonts w:ascii="Times New Roman" w:hAnsi="Times New Roman" w:cs="Times New Roman"/>
          <w:color w:val="000000"/>
          <w:sz w:val="24"/>
          <w:szCs w:val="24"/>
        </w:rPr>
      </w:pPr>
    </w:p>
    <w:p w:rsidR="00A1720C" w:rsidRPr="0047381B" w:rsidRDefault="00A1720C" w:rsidP="00A1720C">
      <w:pPr>
        <w:tabs>
          <w:tab w:val="left" w:pos="7770"/>
          <w:tab w:val="right" w:pos="9915"/>
        </w:tabs>
        <w:autoSpaceDE w:val="0"/>
        <w:autoSpaceDN w:val="0"/>
        <w:adjustRightInd w:val="0"/>
        <w:ind w:firstLine="720"/>
        <w:jc w:val="right"/>
        <w:rPr>
          <w:rFonts w:ascii="Times New Roman" w:hAnsi="Times New Roman"/>
          <w:sz w:val="24"/>
          <w:szCs w:val="24"/>
        </w:rPr>
      </w:pPr>
      <w:r w:rsidRPr="0047381B">
        <w:rPr>
          <w:rFonts w:ascii="Times New Roman" w:hAnsi="Times New Roman"/>
          <w:sz w:val="24"/>
          <w:szCs w:val="24"/>
        </w:rPr>
        <w:t xml:space="preserve">      Приложение 1</w:t>
      </w:r>
    </w:p>
    <w:p w:rsidR="00A1720C" w:rsidRPr="0047381B" w:rsidRDefault="00A1720C" w:rsidP="00A1720C">
      <w:pPr>
        <w:pStyle w:val="ConsPlusNormal"/>
        <w:ind w:left="-567" w:firstLine="0"/>
        <w:jc w:val="right"/>
        <w:rPr>
          <w:rFonts w:ascii="Times New Roman" w:hAnsi="Times New Roman" w:cs="Times New Roman"/>
          <w:sz w:val="24"/>
          <w:szCs w:val="24"/>
        </w:rPr>
      </w:pPr>
      <w:r w:rsidRPr="0047381B">
        <w:rPr>
          <w:rFonts w:ascii="Times New Roman" w:hAnsi="Times New Roman" w:cs="Times New Roman"/>
          <w:sz w:val="24"/>
          <w:szCs w:val="24"/>
        </w:rPr>
        <w:t xml:space="preserve">к Административному регламенту </w:t>
      </w:r>
    </w:p>
    <w:p w:rsidR="00A1720C" w:rsidRPr="0047381B" w:rsidRDefault="00A1720C" w:rsidP="00A1720C">
      <w:pPr>
        <w:ind w:left="-567"/>
        <w:rPr>
          <w:rFonts w:ascii="Times New Roman" w:hAnsi="Times New Roman"/>
          <w:sz w:val="24"/>
          <w:szCs w:val="24"/>
        </w:rPr>
      </w:pPr>
    </w:p>
    <w:p w:rsidR="00A1720C" w:rsidRPr="0047381B" w:rsidRDefault="00A1720C" w:rsidP="00A1720C">
      <w:pPr>
        <w:jc w:val="right"/>
        <w:rPr>
          <w:rFonts w:ascii="Times New Roman" w:hAnsi="Times New Roman"/>
          <w:sz w:val="24"/>
          <w:szCs w:val="24"/>
        </w:rPr>
      </w:pPr>
      <w:r w:rsidRPr="0047381B">
        <w:rPr>
          <w:rFonts w:ascii="Times New Roman" w:hAnsi="Times New Roman"/>
          <w:sz w:val="24"/>
          <w:szCs w:val="24"/>
        </w:rPr>
        <w:tab/>
        <w:t>В___________________________________________</w:t>
      </w:r>
    </w:p>
    <w:p w:rsidR="00A1720C" w:rsidRPr="0047381B" w:rsidRDefault="00A1720C" w:rsidP="00A1720C">
      <w:pPr>
        <w:ind w:left="-567"/>
        <w:jc w:val="right"/>
        <w:rPr>
          <w:rFonts w:ascii="Times New Roman" w:hAnsi="Times New Roman"/>
          <w:i/>
          <w:iCs/>
          <w:sz w:val="24"/>
          <w:szCs w:val="24"/>
        </w:rPr>
      </w:pPr>
      <w:r w:rsidRPr="0047381B">
        <w:rPr>
          <w:rFonts w:ascii="Times New Roman" w:hAnsi="Times New Roman"/>
          <w:i/>
          <w:iCs/>
          <w:sz w:val="24"/>
          <w:szCs w:val="24"/>
        </w:rPr>
        <w:t>(указать наименование Уполномоченного органа)</w:t>
      </w:r>
    </w:p>
    <w:p w:rsidR="00A1720C" w:rsidRPr="0047381B" w:rsidRDefault="00A1720C" w:rsidP="00A1720C">
      <w:pPr>
        <w:ind w:left="-567"/>
        <w:jc w:val="right"/>
        <w:rPr>
          <w:rFonts w:ascii="Times New Roman" w:hAnsi="Times New Roman"/>
          <w:i/>
          <w:iCs/>
          <w:sz w:val="24"/>
          <w:szCs w:val="24"/>
        </w:rPr>
      </w:pPr>
      <w:r w:rsidRPr="0047381B">
        <w:rPr>
          <w:rFonts w:ascii="Times New Roman" w:hAnsi="Times New Roman"/>
          <w:sz w:val="24"/>
          <w:szCs w:val="24"/>
        </w:rPr>
        <w:t>от __________________________________________</w:t>
      </w:r>
    </w:p>
    <w:p w:rsidR="00A1720C" w:rsidRPr="0047381B" w:rsidRDefault="00A1720C" w:rsidP="00A1720C">
      <w:pPr>
        <w:pStyle w:val="ConsPlusNonformat"/>
        <w:widowControl/>
        <w:ind w:left="-567"/>
        <w:jc w:val="center"/>
        <w:rPr>
          <w:rFonts w:ascii="Times New Roman" w:hAnsi="Times New Roman" w:cs="Times New Roman"/>
          <w:sz w:val="24"/>
          <w:szCs w:val="24"/>
        </w:rPr>
      </w:pPr>
      <w:r w:rsidRPr="0047381B">
        <w:rPr>
          <w:rFonts w:ascii="Times New Roman" w:hAnsi="Times New Roman" w:cs="Times New Roman"/>
          <w:sz w:val="24"/>
          <w:szCs w:val="24"/>
        </w:rPr>
        <w:t xml:space="preserve">(ФИО физического лица)       </w:t>
      </w:r>
    </w:p>
    <w:p w:rsidR="00A1720C" w:rsidRPr="0047381B" w:rsidRDefault="00A1720C" w:rsidP="00A1720C">
      <w:pPr>
        <w:pStyle w:val="ConsPlusNonformat"/>
        <w:widowControl/>
        <w:ind w:left="-567"/>
        <w:jc w:val="right"/>
        <w:rPr>
          <w:rFonts w:ascii="Times New Roman" w:hAnsi="Times New Roman" w:cs="Times New Roman"/>
          <w:sz w:val="24"/>
          <w:szCs w:val="24"/>
        </w:rPr>
      </w:pPr>
      <w:r w:rsidRPr="0047381B">
        <w:rPr>
          <w:rFonts w:ascii="Times New Roman" w:hAnsi="Times New Roman" w:cs="Times New Roman"/>
          <w:sz w:val="24"/>
          <w:szCs w:val="24"/>
        </w:rPr>
        <w:t xml:space="preserve">____________________________________________   </w:t>
      </w:r>
    </w:p>
    <w:p w:rsidR="00A1720C" w:rsidRPr="0047381B" w:rsidRDefault="00A1720C" w:rsidP="00A1720C">
      <w:pPr>
        <w:pStyle w:val="ConsPlusNonformat"/>
        <w:widowControl/>
        <w:ind w:left="-567"/>
        <w:jc w:val="center"/>
        <w:rPr>
          <w:rFonts w:ascii="Times New Roman" w:hAnsi="Times New Roman" w:cs="Times New Roman"/>
          <w:sz w:val="24"/>
          <w:szCs w:val="24"/>
        </w:rPr>
      </w:pPr>
      <w:r w:rsidRPr="0047381B">
        <w:rPr>
          <w:rFonts w:ascii="Times New Roman" w:hAnsi="Times New Roman" w:cs="Times New Roman"/>
          <w:sz w:val="24"/>
          <w:szCs w:val="24"/>
        </w:rPr>
        <w:t>(ФИО руководителя организации)</w:t>
      </w:r>
    </w:p>
    <w:p w:rsidR="00A1720C" w:rsidRPr="0047381B" w:rsidRDefault="00A1720C" w:rsidP="00A1720C">
      <w:pPr>
        <w:pStyle w:val="ConsPlusNonformat"/>
        <w:widowControl/>
        <w:ind w:left="-567"/>
        <w:jc w:val="right"/>
        <w:rPr>
          <w:rFonts w:ascii="Times New Roman" w:hAnsi="Times New Roman" w:cs="Times New Roman"/>
          <w:sz w:val="24"/>
          <w:szCs w:val="24"/>
        </w:rPr>
      </w:pPr>
      <w:r w:rsidRPr="0047381B">
        <w:rPr>
          <w:rFonts w:ascii="Times New Roman" w:hAnsi="Times New Roman" w:cs="Times New Roman"/>
          <w:sz w:val="24"/>
          <w:szCs w:val="24"/>
        </w:rPr>
        <w:t>____________________________________________</w:t>
      </w:r>
    </w:p>
    <w:p w:rsidR="00A1720C" w:rsidRPr="0047381B" w:rsidRDefault="00A1720C" w:rsidP="00A1720C">
      <w:pPr>
        <w:pStyle w:val="ConsPlusNonformat"/>
        <w:widowControl/>
        <w:ind w:left="-567"/>
        <w:jc w:val="center"/>
        <w:rPr>
          <w:rFonts w:ascii="Times New Roman" w:hAnsi="Times New Roman" w:cs="Times New Roman"/>
          <w:sz w:val="24"/>
          <w:szCs w:val="24"/>
        </w:rPr>
      </w:pPr>
      <w:r w:rsidRPr="0047381B">
        <w:rPr>
          <w:rFonts w:ascii="Times New Roman" w:hAnsi="Times New Roman" w:cs="Times New Roman"/>
          <w:sz w:val="24"/>
          <w:szCs w:val="24"/>
        </w:rPr>
        <w:t>(адрес)</w:t>
      </w:r>
    </w:p>
    <w:p w:rsidR="00A1720C" w:rsidRPr="0047381B" w:rsidRDefault="00A1720C" w:rsidP="00A1720C">
      <w:pPr>
        <w:pStyle w:val="ConsPlusNonformat"/>
        <w:widowControl/>
        <w:ind w:left="-567"/>
        <w:jc w:val="right"/>
        <w:rPr>
          <w:rFonts w:ascii="Times New Roman" w:hAnsi="Times New Roman" w:cs="Times New Roman"/>
          <w:sz w:val="24"/>
          <w:szCs w:val="24"/>
        </w:rPr>
      </w:pPr>
      <w:r w:rsidRPr="0047381B">
        <w:rPr>
          <w:rFonts w:ascii="Times New Roman" w:hAnsi="Times New Roman" w:cs="Times New Roman"/>
          <w:sz w:val="24"/>
          <w:szCs w:val="24"/>
        </w:rPr>
        <w:t>____________________________________________</w:t>
      </w:r>
    </w:p>
    <w:p w:rsidR="00A1720C" w:rsidRPr="0047381B" w:rsidRDefault="00A1720C" w:rsidP="00A1720C">
      <w:pPr>
        <w:pStyle w:val="ConsPlusNonformat"/>
        <w:widowControl/>
        <w:ind w:left="-567"/>
        <w:jc w:val="center"/>
        <w:rPr>
          <w:rFonts w:ascii="Times New Roman" w:hAnsi="Times New Roman" w:cs="Times New Roman"/>
          <w:sz w:val="24"/>
          <w:szCs w:val="24"/>
        </w:rPr>
      </w:pPr>
      <w:r w:rsidRPr="0047381B">
        <w:rPr>
          <w:rFonts w:ascii="Times New Roman" w:hAnsi="Times New Roman" w:cs="Times New Roman"/>
          <w:sz w:val="24"/>
          <w:szCs w:val="24"/>
        </w:rPr>
        <w:t>(контактный телефон)</w:t>
      </w:r>
    </w:p>
    <w:p w:rsidR="00A1720C" w:rsidRPr="0047381B" w:rsidRDefault="00A1720C" w:rsidP="00A1720C">
      <w:pPr>
        <w:ind w:left="-567"/>
        <w:rPr>
          <w:rFonts w:ascii="Times New Roman" w:hAnsi="Times New Roman"/>
          <w:sz w:val="24"/>
          <w:szCs w:val="24"/>
        </w:rPr>
      </w:pPr>
    </w:p>
    <w:p w:rsidR="00A1720C" w:rsidRPr="0047381B" w:rsidRDefault="00A1720C" w:rsidP="00A1720C">
      <w:pPr>
        <w:pStyle w:val="ConsPlusNonformat"/>
        <w:ind w:left="-567"/>
        <w:jc w:val="center"/>
        <w:rPr>
          <w:rFonts w:ascii="Times New Roman" w:hAnsi="Times New Roman" w:cs="Times New Roman"/>
          <w:b/>
          <w:bCs/>
          <w:sz w:val="24"/>
          <w:szCs w:val="24"/>
        </w:rPr>
      </w:pPr>
      <w:r w:rsidRPr="0047381B">
        <w:rPr>
          <w:rFonts w:ascii="Times New Roman" w:hAnsi="Times New Roman" w:cs="Times New Roman"/>
          <w:b/>
          <w:bCs/>
          <w:sz w:val="24"/>
          <w:szCs w:val="24"/>
        </w:rPr>
        <w:t>ЗАЯВЛЕНИЕ</w:t>
      </w:r>
    </w:p>
    <w:p w:rsidR="00A1720C" w:rsidRPr="0047381B" w:rsidRDefault="00A1720C" w:rsidP="00A1720C">
      <w:pPr>
        <w:pStyle w:val="ConsPlusNonformat"/>
        <w:ind w:left="-567"/>
        <w:jc w:val="center"/>
        <w:rPr>
          <w:rFonts w:ascii="Times New Roman" w:hAnsi="Times New Roman" w:cs="Times New Roman"/>
          <w:b/>
          <w:bCs/>
          <w:color w:val="000000"/>
          <w:spacing w:val="-2"/>
          <w:sz w:val="24"/>
          <w:szCs w:val="24"/>
        </w:rPr>
      </w:pPr>
      <w:r w:rsidRPr="0047381B">
        <w:rPr>
          <w:rFonts w:ascii="Times New Roman" w:hAnsi="Times New Roman" w:cs="Times New Roman"/>
          <w:b/>
          <w:bCs/>
          <w:sz w:val="24"/>
          <w:szCs w:val="24"/>
        </w:rPr>
        <w:t>по</w:t>
      </w:r>
      <w:r w:rsidRPr="0047381B">
        <w:rPr>
          <w:rFonts w:ascii="Times New Roman" w:hAnsi="Times New Roman" w:cs="Times New Roman"/>
          <w:b/>
          <w:bCs/>
          <w:color w:val="000000"/>
          <w:spacing w:val="8"/>
          <w:sz w:val="24"/>
          <w:szCs w:val="24"/>
        </w:rPr>
        <w:t xml:space="preserve"> даче письменных</w:t>
      </w:r>
      <w:r w:rsidRPr="0047381B">
        <w:rPr>
          <w:rStyle w:val="apple-converted-space"/>
          <w:bCs/>
          <w:color w:val="000000"/>
          <w:spacing w:val="8"/>
          <w:sz w:val="24"/>
          <w:szCs w:val="24"/>
        </w:rPr>
        <w:t> </w:t>
      </w:r>
      <w:r w:rsidRPr="0047381B">
        <w:rPr>
          <w:rFonts w:ascii="Times New Roman" w:hAnsi="Times New Roman" w:cs="Times New Roman"/>
          <w:b/>
          <w:bCs/>
          <w:color w:val="000000"/>
          <w:spacing w:val="-2"/>
          <w:sz w:val="24"/>
          <w:szCs w:val="24"/>
        </w:rPr>
        <w:t>разъяснений по вопросам применения</w:t>
      </w:r>
    </w:p>
    <w:p w:rsidR="00A1720C" w:rsidRPr="0047381B" w:rsidRDefault="00A1720C" w:rsidP="00A1720C">
      <w:pPr>
        <w:pStyle w:val="ConsPlusNonformat"/>
        <w:ind w:left="-567"/>
        <w:jc w:val="center"/>
        <w:rPr>
          <w:rFonts w:ascii="Times New Roman" w:hAnsi="Times New Roman" w:cs="Times New Roman"/>
          <w:b/>
          <w:bCs/>
          <w:color w:val="000000"/>
          <w:spacing w:val="-2"/>
          <w:sz w:val="24"/>
          <w:szCs w:val="24"/>
        </w:rPr>
      </w:pPr>
      <w:r w:rsidRPr="0047381B">
        <w:rPr>
          <w:rFonts w:ascii="Times New Roman" w:hAnsi="Times New Roman" w:cs="Times New Roman"/>
          <w:b/>
          <w:bCs/>
          <w:color w:val="000000"/>
          <w:spacing w:val="-2"/>
          <w:sz w:val="24"/>
          <w:szCs w:val="24"/>
        </w:rPr>
        <w:t>муниципальных правовых актов о налогах и сборах</w:t>
      </w:r>
    </w:p>
    <w:p w:rsidR="00A1720C" w:rsidRPr="0047381B" w:rsidRDefault="00A1720C" w:rsidP="00A1720C">
      <w:pPr>
        <w:pStyle w:val="ConsPlusNonformat"/>
        <w:ind w:left="-567"/>
        <w:jc w:val="center"/>
        <w:rPr>
          <w:rFonts w:ascii="Times New Roman" w:hAnsi="Times New Roman" w:cs="Times New Roman"/>
          <w:sz w:val="24"/>
          <w:szCs w:val="24"/>
        </w:rPr>
      </w:pPr>
    </w:p>
    <w:p w:rsidR="00A1720C" w:rsidRPr="0047381B" w:rsidRDefault="00A1720C" w:rsidP="00A1720C">
      <w:pPr>
        <w:pStyle w:val="ConsPlusNonformat"/>
        <w:rPr>
          <w:rFonts w:ascii="Times New Roman" w:hAnsi="Times New Roman" w:cs="Times New Roman"/>
          <w:sz w:val="24"/>
          <w:szCs w:val="24"/>
        </w:rPr>
      </w:pPr>
      <w:r w:rsidRPr="0047381B">
        <w:rPr>
          <w:rFonts w:ascii="Times New Roman" w:hAnsi="Times New Roman" w:cs="Times New Roman"/>
          <w:sz w:val="24"/>
          <w:szCs w:val="24"/>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720C" w:rsidRPr="0047381B" w:rsidRDefault="00A1720C" w:rsidP="00A1720C">
      <w:pPr>
        <w:pStyle w:val="ConsPlusNonformat"/>
        <w:ind w:left="-567" w:firstLine="567"/>
        <w:rPr>
          <w:rFonts w:ascii="Times New Roman" w:hAnsi="Times New Roman" w:cs="Times New Roman"/>
          <w:sz w:val="24"/>
          <w:szCs w:val="24"/>
        </w:rPr>
      </w:pPr>
    </w:p>
    <w:p w:rsidR="00A1720C" w:rsidRPr="0047381B" w:rsidRDefault="00A1720C" w:rsidP="00A1720C">
      <w:pPr>
        <w:pStyle w:val="ConsPlusNonformat"/>
        <w:ind w:left="-567" w:firstLine="567"/>
        <w:rPr>
          <w:rFonts w:ascii="Times New Roman" w:hAnsi="Times New Roman" w:cs="Times New Roman"/>
          <w:sz w:val="24"/>
          <w:szCs w:val="24"/>
        </w:rPr>
      </w:pPr>
    </w:p>
    <w:p w:rsidR="00A1720C" w:rsidRPr="0047381B" w:rsidRDefault="00A1720C" w:rsidP="00A1720C">
      <w:pPr>
        <w:pStyle w:val="ConsPlusNonformat"/>
        <w:ind w:firstLine="567"/>
        <w:rPr>
          <w:rFonts w:ascii="Times New Roman" w:hAnsi="Times New Roman" w:cs="Times New Roman"/>
          <w:sz w:val="24"/>
          <w:szCs w:val="24"/>
        </w:rPr>
      </w:pPr>
    </w:p>
    <w:p w:rsidR="00A1720C" w:rsidRPr="0047381B" w:rsidRDefault="00A1720C" w:rsidP="00A1720C">
      <w:pPr>
        <w:pStyle w:val="ConsPlusNonformat"/>
        <w:ind w:left="-567" w:firstLine="567"/>
        <w:rPr>
          <w:rFonts w:ascii="Times New Roman" w:hAnsi="Times New Roman" w:cs="Times New Roman"/>
          <w:sz w:val="24"/>
          <w:szCs w:val="24"/>
        </w:rPr>
      </w:pPr>
    </w:p>
    <w:p w:rsidR="00A1720C" w:rsidRPr="0047381B" w:rsidRDefault="00A1720C" w:rsidP="00A1720C">
      <w:pPr>
        <w:pStyle w:val="ConsPlusNonformat"/>
        <w:ind w:left="-567" w:firstLine="567"/>
        <w:rPr>
          <w:rFonts w:ascii="Times New Roman" w:hAnsi="Times New Roman" w:cs="Times New Roman"/>
          <w:sz w:val="24"/>
          <w:szCs w:val="24"/>
        </w:rPr>
      </w:pPr>
      <w:r w:rsidRPr="0047381B">
        <w:rPr>
          <w:rFonts w:ascii="Times New Roman" w:hAnsi="Times New Roman" w:cs="Times New Roman"/>
          <w:sz w:val="24"/>
          <w:szCs w:val="24"/>
        </w:rPr>
        <w:t xml:space="preserve">Заявитель: _____________________________________                                        </w:t>
      </w:r>
    </w:p>
    <w:p w:rsidR="00A1720C" w:rsidRPr="0047381B" w:rsidRDefault="00A1720C" w:rsidP="00A1720C">
      <w:pPr>
        <w:pStyle w:val="ConsPlusNonformat"/>
        <w:rPr>
          <w:rFonts w:ascii="Times New Roman" w:hAnsi="Times New Roman" w:cs="Times New Roman"/>
          <w:sz w:val="24"/>
          <w:szCs w:val="24"/>
        </w:rPr>
      </w:pPr>
      <w:r w:rsidRPr="0047381B">
        <w:rPr>
          <w:rFonts w:ascii="Times New Roman" w:hAnsi="Times New Roman" w:cs="Times New Roman"/>
          <w:sz w:val="24"/>
          <w:szCs w:val="24"/>
        </w:rPr>
        <w:t>(Ф.И.О., должность представителя                                                       _____________________(подпись)</w:t>
      </w:r>
    </w:p>
    <w:p w:rsidR="00A1720C" w:rsidRPr="0047381B" w:rsidRDefault="00A1720C" w:rsidP="00A1720C">
      <w:pPr>
        <w:pStyle w:val="ConsPlusNonformat"/>
        <w:ind w:left="-567" w:firstLine="567"/>
        <w:rPr>
          <w:rFonts w:ascii="Times New Roman" w:hAnsi="Times New Roman" w:cs="Times New Roman"/>
          <w:sz w:val="24"/>
          <w:szCs w:val="24"/>
        </w:rPr>
      </w:pPr>
      <w:r w:rsidRPr="0047381B">
        <w:rPr>
          <w:rFonts w:ascii="Times New Roman" w:hAnsi="Times New Roman" w:cs="Times New Roman"/>
          <w:sz w:val="24"/>
          <w:szCs w:val="24"/>
        </w:rPr>
        <w:t>юридического лица; Ф.И.О. гражданина)</w:t>
      </w:r>
    </w:p>
    <w:p w:rsidR="00A1720C" w:rsidRPr="0047381B" w:rsidRDefault="00A1720C" w:rsidP="00A1720C">
      <w:pPr>
        <w:pStyle w:val="ConsPlusNonformat"/>
        <w:ind w:left="-567" w:firstLine="567"/>
        <w:rPr>
          <w:rFonts w:ascii="Times New Roman" w:hAnsi="Times New Roman" w:cs="Times New Roman"/>
          <w:sz w:val="24"/>
          <w:szCs w:val="24"/>
        </w:rPr>
      </w:pPr>
    </w:p>
    <w:p w:rsidR="00A1720C" w:rsidRPr="0047381B" w:rsidRDefault="00A1720C" w:rsidP="00A1720C">
      <w:pPr>
        <w:pStyle w:val="ConsPlusNonformat"/>
        <w:ind w:left="-567" w:firstLine="567"/>
        <w:rPr>
          <w:rFonts w:ascii="Times New Roman" w:hAnsi="Times New Roman" w:cs="Times New Roman"/>
          <w:sz w:val="24"/>
          <w:szCs w:val="24"/>
        </w:rPr>
      </w:pPr>
      <w:r w:rsidRPr="0047381B">
        <w:rPr>
          <w:rFonts w:ascii="Times New Roman" w:hAnsi="Times New Roman" w:cs="Times New Roman"/>
          <w:sz w:val="24"/>
          <w:szCs w:val="24"/>
        </w:rPr>
        <w:t xml:space="preserve">"__"__________ 20____ г.                                М.П.                                               </w:t>
      </w:r>
    </w:p>
    <w:p w:rsidR="00A1720C" w:rsidRPr="0047381B" w:rsidRDefault="00A1720C" w:rsidP="00A1720C">
      <w:pPr>
        <w:pStyle w:val="ConsPlusNonformat"/>
        <w:ind w:left="-567"/>
        <w:rPr>
          <w:rFonts w:ascii="Times New Roman" w:hAnsi="Times New Roman" w:cs="Times New Roman"/>
          <w:sz w:val="24"/>
          <w:szCs w:val="24"/>
        </w:rPr>
      </w:pPr>
      <w:r w:rsidRPr="0047381B">
        <w:rPr>
          <w:rFonts w:ascii="Times New Roman" w:hAnsi="Times New Roman" w:cs="Times New Roman"/>
          <w:sz w:val="24"/>
          <w:szCs w:val="24"/>
        </w:rPr>
        <w:tab/>
        <w:t xml:space="preserve">                                                   </w:t>
      </w:r>
    </w:p>
    <w:p w:rsidR="00A1720C" w:rsidRPr="0047381B" w:rsidRDefault="00A1720C" w:rsidP="0047381B">
      <w:pPr>
        <w:jc w:val="both"/>
        <w:rPr>
          <w:rFonts w:ascii="Times New Roman" w:hAnsi="Times New Roman"/>
          <w:sz w:val="24"/>
          <w:szCs w:val="24"/>
        </w:rPr>
      </w:pPr>
      <w:r w:rsidRPr="0047381B">
        <w:rPr>
          <w:rFonts w:ascii="Times New Roman" w:hAnsi="Times New Roman"/>
          <w:sz w:val="24"/>
          <w:szCs w:val="24"/>
        </w:rPr>
        <w:t>Результат рассмотрения заявления прошу:</w:t>
      </w:r>
    </w:p>
    <w:p w:rsidR="00A1720C" w:rsidRPr="0047381B" w:rsidRDefault="00A1720C" w:rsidP="00A1720C">
      <w:pPr>
        <w:widowControl w:val="0"/>
        <w:autoSpaceDE w:val="0"/>
        <w:autoSpaceDN w:val="0"/>
        <w:adjustRightInd w:val="0"/>
        <w:ind w:firstLine="709"/>
        <w:jc w:val="both"/>
        <w:rPr>
          <w:rFonts w:ascii="Times New Roman" w:hAnsi="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A1720C" w:rsidRPr="0047381B" w:rsidTr="008F56F7">
        <w:tc>
          <w:tcPr>
            <w:tcW w:w="534" w:type="dxa"/>
          </w:tcPr>
          <w:p w:rsidR="00A1720C" w:rsidRPr="0047381B" w:rsidRDefault="00A1720C" w:rsidP="008F56F7">
            <w:pPr>
              <w:widowControl w:val="0"/>
              <w:autoSpaceDE w:val="0"/>
              <w:autoSpaceDN w:val="0"/>
              <w:adjustRightInd w:val="0"/>
              <w:ind w:firstLine="709"/>
              <w:jc w:val="both"/>
              <w:rPr>
                <w:rFonts w:ascii="Times New Roman" w:hAnsi="Times New Roman"/>
                <w:sz w:val="24"/>
                <w:szCs w:val="24"/>
              </w:rPr>
            </w:pPr>
            <w:r w:rsidRPr="0047381B">
              <w:rPr>
                <w:rFonts w:ascii="Times New Roman" w:hAnsi="Times New Roman"/>
                <w:sz w:val="24"/>
                <w:szCs w:val="24"/>
              </w:rPr>
              <w:t xml:space="preserve">    </w:t>
            </w:r>
          </w:p>
          <w:p w:rsidR="00A1720C" w:rsidRPr="0047381B" w:rsidRDefault="00A1720C" w:rsidP="008F56F7">
            <w:pPr>
              <w:widowControl w:val="0"/>
              <w:autoSpaceDE w:val="0"/>
              <w:autoSpaceDN w:val="0"/>
              <w:adjustRightInd w:val="0"/>
              <w:ind w:firstLine="709"/>
              <w:jc w:val="both"/>
              <w:rPr>
                <w:rFonts w:ascii="Times New Roman" w:hAnsi="Times New Roman"/>
                <w:sz w:val="24"/>
                <w:szCs w:val="24"/>
              </w:rPr>
            </w:pPr>
          </w:p>
        </w:tc>
        <w:tc>
          <w:tcPr>
            <w:tcW w:w="9890" w:type="dxa"/>
            <w:tcBorders>
              <w:top w:val="nil"/>
              <w:bottom w:val="nil"/>
              <w:right w:val="nil"/>
            </w:tcBorders>
            <w:vAlign w:val="center"/>
          </w:tcPr>
          <w:p w:rsidR="00A1720C" w:rsidRPr="0047381B" w:rsidRDefault="00A1720C" w:rsidP="008F56F7">
            <w:pPr>
              <w:widowControl w:val="0"/>
              <w:autoSpaceDE w:val="0"/>
              <w:autoSpaceDN w:val="0"/>
              <w:adjustRightInd w:val="0"/>
              <w:ind w:firstLine="67"/>
              <w:jc w:val="both"/>
              <w:rPr>
                <w:rFonts w:ascii="Times New Roman" w:hAnsi="Times New Roman"/>
                <w:sz w:val="24"/>
                <w:szCs w:val="24"/>
              </w:rPr>
            </w:pPr>
            <w:r w:rsidRPr="0047381B">
              <w:rPr>
                <w:rFonts w:ascii="Times New Roman" w:hAnsi="Times New Roman"/>
                <w:sz w:val="24"/>
                <w:szCs w:val="24"/>
              </w:rPr>
              <w:t>выдать на руки в ОМСУ</w:t>
            </w:r>
          </w:p>
        </w:tc>
      </w:tr>
      <w:tr w:rsidR="00A1720C" w:rsidRPr="0047381B" w:rsidTr="008F56F7">
        <w:tc>
          <w:tcPr>
            <w:tcW w:w="534" w:type="dxa"/>
          </w:tcPr>
          <w:p w:rsidR="00A1720C" w:rsidRPr="0047381B" w:rsidRDefault="00A1720C" w:rsidP="008F56F7">
            <w:pPr>
              <w:widowControl w:val="0"/>
              <w:autoSpaceDE w:val="0"/>
              <w:autoSpaceDN w:val="0"/>
              <w:adjustRightInd w:val="0"/>
              <w:ind w:firstLine="709"/>
              <w:jc w:val="both"/>
              <w:rPr>
                <w:rFonts w:ascii="Times New Roman" w:hAnsi="Times New Roman"/>
                <w:sz w:val="24"/>
                <w:szCs w:val="24"/>
              </w:rPr>
            </w:pPr>
          </w:p>
          <w:p w:rsidR="00A1720C" w:rsidRPr="0047381B" w:rsidRDefault="00A1720C" w:rsidP="008F56F7">
            <w:pPr>
              <w:widowControl w:val="0"/>
              <w:autoSpaceDE w:val="0"/>
              <w:autoSpaceDN w:val="0"/>
              <w:adjustRightInd w:val="0"/>
              <w:ind w:firstLine="709"/>
              <w:jc w:val="both"/>
              <w:rPr>
                <w:rFonts w:ascii="Times New Roman" w:hAnsi="Times New Roman"/>
                <w:sz w:val="24"/>
                <w:szCs w:val="24"/>
              </w:rPr>
            </w:pPr>
          </w:p>
        </w:tc>
        <w:tc>
          <w:tcPr>
            <w:tcW w:w="9890" w:type="dxa"/>
            <w:tcBorders>
              <w:top w:val="nil"/>
              <w:bottom w:val="nil"/>
              <w:right w:val="nil"/>
            </w:tcBorders>
            <w:vAlign w:val="center"/>
          </w:tcPr>
          <w:p w:rsidR="00A1720C" w:rsidRPr="0047381B" w:rsidRDefault="00A1720C" w:rsidP="008F56F7">
            <w:pPr>
              <w:widowControl w:val="0"/>
              <w:autoSpaceDE w:val="0"/>
              <w:autoSpaceDN w:val="0"/>
              <w:adjustRightInd w:val="0"/>
              <w:ind w:firstLine="67"/>
              <w:rPr>
                <w:rFonts w:ascii="Times New Roman" w:hAnsi="Times New Roman"/>
                <w:sz w:val="24"/>
                <w:szCs w:val="24"/>
              </w:rPr>
            </w:pPr>
            <w:r w:rsidRPr="0047381B">
              <w:rPr>
                <w:rFonts w:ascii="Times New Roman" w:hAnsi="Times New Roman"/>
                <w:sz w:val="24"/>
                <w:szCs w:val="24"/>
              </w:rPr>
              <w:t>выдать на руки в МФЦ (указать адрес) ______________________</w:t>
            </w:r>
          </w:p>
        </w:tc>
      </w:tr>
      <w:tr w:rsidR="00A1720C" w:rsidRPr="0047381B" w:rsidTr="008F56F7">
        <w:tc>
          <w:tcPr>
            <w:tcW w:w="534" w:type="dxa"/>
          </w:tcPr>
          <w:p w:rsidR="00A1720C" w:rsidRPr="0047381B" w:rsidRDefault="00A1720C" w:rsidP="008F56F7">
            <w:pPr>
              <w:widowControl w:val="0"/>
              <w:autoSpaceDE w:val="0"/>
              <w:autoSpaceDN w:val="0"/>
              <w:adjustRightInd w:val="0"/>
              <w:ind w:firstLine="709"/>
              <w:jc w:val="both"/>
              <w:rPr>
                <w:rFonts w:ascii="Times New Roman" w:hAnsi="Times New Roman"/>
                <w:b/>
                <w:sz w:val="24"/>
                <w:szCs w:val="24"/>
              </w:rPr>
            </w:pPr>
          </w:p>
          <w:p w:rsidR="00A1720C" w:rsidRPr="0047381B" w:rsidRDefault="00A1720C" w:rsidP="008F56F7">
            <w:pPr>
              <w:widowControl w:val="0"/>
              <w:autoSpaceDE w:val="0"/>
              <w:autoSpaceDN w:val="0"/>
              <w:adjustRightInd w:val="0"/>
              <w:ind w:firstLine="709"/>
              <w:jc w:val="both"/>
              <w:rPr>
                <w:rFonts w:ascii="Times New Roman" w:hAnsi="Times New Roman"/>
                <w:b/>
                <w:sz w:val="24"/>
                <w:szCs w:val="24"/>
              </w:rPr>
            </w:pPr>
          </w:p>
        </w:tc>
        <w:tc>
          <w:tcPr>
            <w:tcW w:w="9890" w:type="dxa"/>
            <w:tcBorders>
              <w:top w:val="nil"/>
              <w:bottom w:val="nil"/>
              <w:right w:val="nil"/>
            </w:tcBorders>
            <w:vAlign w:val="center"/>
          </w:tcPr>
          <w:p w:rsidR="00A1720C" w:rsidRPr="0047381B" w:rsidRDefault="00A1720C" w:rsidP="008F56F7">
            <w:pPr>
              <w:widowControl w:val="0"/>
              <w:autoSpaceDE w:val="0"/>
              <w:autoSpaceDN w:val="0"/>
              <w:adjustRightInd w:val="0"/>
              <w:ind w:firstLine="67"/>
              <w:jc w:val="both"/>
              <w:rPr>
                <w:rFonts w:ascii="Times New Roman" w:hAnsi="Times New Roman"/>
                <w:sz w:val="24"/>
                <w:szCs w:val="24"/>
              </w:rPr>
            </w:pPr>
            <w:r w:rsidRPr="0047381B">
              <w:rPr>
                <w:rFonts w:ascii="Times New Roman" w:hAnsi="Times New Roman"/>
                <w:sz w:val="24"/>
                <w:szCs w:val="24"/>
              </w:rPr>
              <w:t>направить в электронной форме в личный кабинет на ПГУ ЛО/ЕПГУ</w:t>
            </w:r>
          </w:p>
        </w:tc>
      </w:tr>
    </w:tbl>
    <w:p w:rsidR="00A1720C" w:rsidRPr="0047381B" w:rsidRDefault="00A1720C" w:rsidP="003855D2">
      <w:pPr>
        <w:pStyle w:val="ConsPlusNonformat"/>
        <w:rPr>
          <w:rFonts w:ascii="Times New Roman" w:hAnsi="Times New Roman" w:cs="Times New Roman"/>
          <w:sz w:val="24"/>
          <w:szCs w:val="24"/>
        </w:rPr>
      </w:pPr>
    </w:p>
    <w:sectPr w:rsidR="00A1720C" w:rsidRPr="0047381B" w:rsidSect="00E62E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C9A" w:rsidRDefault="00E01C9A" w:rsidP="00A1720C">
      <w:pPr>
        <w:spacing w:after="0" w:line="240" w:lineRule="auto"/>
      </w:pPr>
      <w:r>
        <w:separator/>
      </w:r>
    </w:p>
  </w:endnote>
  <w:endnote w:type="continuationSeparator" w:id="1">
    <w:p w:rsidR="00E01C9A" w:rsidRDefault="00E01C9A" w:rsidP="00A17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286">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C9A" w:rsidRDefault="00E01C9A" w:rsidP="00A1720C">
      <w:pPr>
        <w:spacing w:after="0" w:line="240" w:lineRule="auto"/>
      </w:pPr>
      <w:r>
        <w:separator/>
      </w:r>
    </w:p>
  </w:footnote>
  <w:footnote w:type="continuationSeparator" w:id="1">
    <w:p w:rsidR="00E01C9A" w:rsidRDefault="00E01C9A" w:rsidP="00A17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43210282"/>
    <w:multiLevelType w:val="hybridMultilevel"/>
    <w:tmpl w:val="0466F89A"/>
    <w:lvl w:ilvl="0" w:tplc="138E6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41BC"/>
    <w:rsid w:val="00037DA2"/>
    <w:rsid w:val="000E6685"/>
    <w:rsid w:val="0010242C"/>
    <w:rsid w:val="00186D4F"/>
    <w:rsid w:val="00353A7F"/>
    <w:rsid w:val="003855D2"/>
    <w:rsid w:val="003E41BC"/>
    <w:rsid w:val="0047381B"/>
    <w:rsid w:val="004A5628"/>
    <w:rsid w:val="00602931"/>
    <w:rsid w:val="006A0262"/>
    <w:rsid w:val="006D3166"/>
    <w:rsid w:val="006D402C"/>
    <w:rsid w:val="0071093C"/>
    <w:rsid w:val="0082242A"/>
    <w:rsid w:val="00840C2F"/>
    <w:rsid w:val="00987F77"/>
    <w:rsid w:val="009C0512"/>
    <w:rsid w:val="00A1720C"/>
    <w:rsid w:val="00A37D6C"/>
    <w:rsid w:val="00B928A5"/>
    <w:rsid w:val="00C10F65"/>
    <w:rsid w:val="00CA1933"/>
    <w:rsid w:val="00D61D20"/>
    <w:rsid w:val="00D706AC"/>
    <w:rsid w:val="00D729FD"/>
    <w:rsid w:val="00D8539F"/>
    <w:rsid w:val="00E01C9A"/>
    <w:rsid w:val="00E62EC4"/>
    <w:rsid w:val="00E6462B"/>
    <w:rsid w:val="00FB7A06"/>
    <w:rsid w:val="00FE1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BC"/>
    <w:rPr>
      <w:rFonts w:ascii="Calibri" w:eastAsia="Calibri" w:hAnsi="Calibri" w:cs="Times New Roman"/>
    </w:rPr>
  </w:style>
  <w:style w:type="paragraph" w:styleId="1">
    <w:name w:val="heading 1"/>
    <w:basedOn w:val="a"/>
    <w:next w:val="a"/>
    <w:link w:val="10"/>
    <w:uiPriority w:val="9"/>
    <w:qFormat/>
    <w:rsid w:val="00B928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аловок"/>
    <w:basedOn w:val="1"/>
    <w:link w:val="a4"/>
    <w:autoRedefine/>
    <w:qFormat/>
    <w:rsid w:val="00B928A5"/>
    <w:pPr>
      <w:spacing w:line="240" w:lineRule="auto"/>
    </w:pPr>
    <w:rPr>
      <w:rFonts w:ascii="Times New Roman" w:hAnsi="Times New Roman"/>
      <w:color w:val="000000" w:themeColor="text1"/>
      <w:sz w:val="28"/>
      <w:lang w:eastAsia="ru-RU"/>
    </w:rPr>
  </w:style>
  <w:style w:type="character" w:customStyle="1" w:styleId="a4">
    <w:name w:val="Загаловок Знак"/>
    <w:basedOn w:val="10"/>
    <w:link w:val="a3"/>
    <w:rsid w:val="00B928A5"/>
    <w:rPr>
      <w:rFonts w:ascii="Times New Roman" w:eastAsiaTheme="majorEastAsia" w:hAnsi="Times New Roman" w:cstheme="majorBidi"/>
      <w:color w:val="000000" w:themeColor="text1"/>
      <w:sz w:val="28"/>
      <w:szCs w:val="32"/>
      <w:lang w:eastAsia="ru-RU"/>
    </w:rPr>
  </w:style>
  <w:style w:type="character" w:customStyle="1" w:styleId="10">
    <w:name w:val="Заголовок 1 Знак"/>
    <w:basedOn w:val="a0"/>
    <w:link w:val="1"/>
    <w:uiPriority w:val="9"/>
    <w:rsid w:val="00B928A5"/>
    <w:rPr>
      <w:rFonts w:asciiTheme="majorHAnsi" w:eastAsiaTheme="majorEastAsia" w:hAnsiTheme="majorHAnsi" w:cstheme="majorBidi"/>
      <w:color w:val="2E74B5" w:themeColor="accent1" w:themeShade="BF"/>
      <w:sz w:val="32"/>
      <w:szCs w:val="32"/>
    </w:rPr>
  </w:style>
  <w:style w:type="paragraph" w:styleId="a5">
    <w:name w:val="No Spacing"/>
    <w:uiPriority w:val="1"/>
    <w:qFormat/>
    <w:rsid w:val="003E41BC"/>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0242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0242C"/>
    <w:rPr>
      <w:rFonts w:ascii="Segoe UI" w:eastAsia="Calibri" w:hAnsi="Segoe UI" w:cs="Segoe UI"/>
      <w:sz w:val="18"/>
      <w:szCs w:val="18"/>
    </w:rPr>
  </w:style>
  <w:style w:type="paragraph" w:styleId="a8">
    <w:name w:val="Title"/>
    <w:basedOn w:val="a"/>
    <w:link w:val="11"/>
    <w:uiPriority w:val="99"/>
    <w:qFormat/>
    <w:rsid w:val="00A1720C"/>
    <w:pPr>
      <w:spacing w:after="0" w:line="240" w:lineRule="auto"/>
      <w:jc w:val="center"/>
    </w:pPr>
    <w:rPr>
      <w:rFonts w:ascii="Times New Roman" w:eastAsia="Times New Roman" w:hAnsi="Times New Roman"/>
      <w:sz w:val="28"/>
      <w:szCs w:val="24"/>
      <w:lang w:eastAsia="ru-RU"/>
    </w:rPr>
  </w:style>
  <w:style w:type="character" w:customStyle="1" w:styleId="a9">
    <w:name w:val="Название Знак"/>
    <w:basedOn w:val="a0"/>
    <w:link w:val="3"/>
    <w:uiPriority w:val="99"/>
    <w:rsid w:val="00A1720C"/>
    <w:rPr>
      <w:rFonts w:asciiTheme="majorHAnsi" w:eastAsiaTheme="majorEastAsia" w:hAnsiTheme="majorHAnsi" w:cstheme="majorBidi"/>
      <w:color w:val="323E4F" w:themeColor="text2" w:themeShade="BF"/>
      <w:spacing w:val="5"/>
      <w:kern w:val="28"/>
      <w:sz w:val="52"/>
      <w:szCs w:val="52"/>
    </w:rPr>
  </w:style>
  <w:style w:type="paragraph" w:styleId="aa">
    <w:name w:val="footnote text"/>
    <w:basedOn w:val="a"/>
    <w:link w:val="ab"/>
    <w:uiPriority w:val="99"/>
    <w:rsid w:val="00A1720C"/>
    <w:pPr>
      <w:widowControl w:val="0"/>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b">
    <w:name w:val="Текст сноски Знак"/>
    <w:basedOn w:val="a0"/>
    <w:link w:val="aa"/>
    <w:uiPriority w:val="99"/>
    <w:rsid w:val="00A1720C"/>
    <w:rPr>
      <w:rFonts w:ascii="Arial" w:eastAsia="Times New Roman" w:hAnsi="Arial" w:cs="Times New Roman"/>
      <w:sz w:val="20"/>
      <w:szCs w:val="20"/>
      <w:lang w:eastAsia="ru-RU"/>
    </w:rPr>
  </w:style>
  <w:style w:type="paragraph" w:customStyle="1" w:styleId="ConsPlusNormal">
    <w:name w:val="ConsPlusNormal"/>
    <w:link w:val="ConsPlusNormal0"/>
    <w:uiPriority w:val="99"/>
    <w:rsid w:val="00A172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172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A1720C"/>
    <w:rPr>
      <w:rFonts w:ascii="Arial" w:eastAsia="Times New Roman" w:hAnsi="Arial" w:cs="Arial"/>
      <w:sz w:val="20"/>
      <w:szCs w:val="20"/>
      <w:lang w:eastAsia="ru-RU"/>
    </w:rPr>
  </w:style>
  <w:style w:type="character" w:customStyle="1" w:styleId="11">
    <w:name w:val="Название Знак1"/>
    <w:link w:val="a8"/>
    <w:uiPriority w:val="99"/>
    <w:locked/>
    <w:rsid w:val="00A1720C"/>
    <w:rPr>
      <w:rFonts w:ascii="Times New Roman" w:eastAsia="Times New Roman" w:hAnsi="Times New Roman" w:cs="Times New Roman"/>
      <w:sz w:val="28"/>
      <w:szCs w:val="24"/>
      <w:lang w:eastAsia="ru-RU"/>
    </w:rPr>
  </w:style>
  <w:style w:type="character" w:styleId="ac">
    <w:name w:val="footnote reference"/>
    <w:basedOn w:val="a0"/>
    <w:uiPriority w:val="99"/>
    <w:rsid w:val="00A1720C"/>
    <w:rPr>
      <w:rFonts w:cs="Times New Roman"/>
      <w:vertAlign w:val="superscript"/>
    </w:rPr>
  </w:style>
  <w:style w:type="paragraph" w:styleId="ad">
    <w:name w:val="annotation text"/>
    <w:basedOn w:val="a"/>
    <w:link w:val="ae"/>
    <w:uiPriority w:val="99"/>
    <w:rsid w:val="00A1720C"/>
    <w:pPr>
      <w:spacing w:after="0" w:line="240" w:lineRule="auto"/>
    </w:pPr>
    <w:rPr>
      <w:rFonts w:ascii="Times New Roman" w:eastAsia="Times New Roman" w:hAnsi="Times New Roman"/>
      <w:sz w:val="20"/>
      <w:szCs w:val="20"/>
      <w:lang w:eastAsia="ru-RU"/>
    </w:rPr>
  </w:style>
  <w:style w:type="character" w:customStyle="1" w:styleId="ae">
    <w:name w:val="Текст примечания Знак"/>
    <w:basedOn w:val="a0"/>
    <w:link w:val="ad"/>
    <w:uiPriority w:val="99"/>
    <w:rsid w:val="00A1720C"/>
    <w:rPr>
      <w:rFonts w:ascii="Times New Roman" w:eastAsia="Times New Roman" w:hAnsi="Times New Roman" w:cs="Times New Roman"/>
      <w:sz w:val="20"/>
      <w:szCs w:val="20"/>
      <w:lang w:eastAsia="ru-RU"/>
    </w:rPr>
  </w:style>
  <w:style w:type="character" w:styleId="af">
    <w:name w:val="Hyperlink"/>
    <w:basedOn w:val="a0"/>
    <w:uiPriority w:val="99"/>
    <w:rsid w:val="00A1720C"/>
    <w:rPr>
      <w:rFonts w:cs="Times New Roman"/>
      <w:color w:val="0000FF"/>
      <w:u w:val="single"/>
    </w:rPr>
  </w:style>
  <w:style w:type="paragraph" w:styleId="af0">
    <w:name w:val="List Paragraph"/>
    <w:basedOn w:val="a"/>
    <w:uiPriority w:val="99"/>
    <w:qFormat/>
    <w:rsid w:val="00A1720C"/>
    <w:pPr>
      <w:spacing w:after="200" w:line="276" w:lineRule="auto"/>
      <w:ind w:left="720"/>
      <w:contextualSpacing/>
    </w:pPr>
    <w:rPr>
      <w:rFonts w:eastAsia="Times New Roman"/>
      <w:lang w:eastAsia="ru-RU"/>
    </w:rPr>
  </w:style>
  <w:style w:type="character" w:customStyle="1" w:styleId="apple-converted-space">
    <w:name w:val="apple-converted-space"/>
    <w:basedOn w:val="a0"/>
    <w:uiPriority w:val="99"/>
    <w:rsid w:val="00A1720C"/>
    <w:rPr>
      <w:rFonts w:ascii="Times New Roman" w:hAnsi="Times New Roman" w:cs="Times New Roman"/>
    </w:rPr>
  </w:style>
  <w:style w:type="paragraph" w:customStyle="1" w:styleId="3">
    <w:name w:val="Стиль3"/>
    <w:basedOn w:val="a"/>
    <w:next w:val="a8"/>
    <w:link w:val="a9"/>
    <w:uiPriority w:val="99"/>
    <w:rsid w:val="00A1720C"/>
    <w:pPr>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2">
    <w:name w:val="Стиль2"/>
    <w:basedOn w:val="a"/>
    <w:next w:val="a8"/>
    <w:uiPriority w:val="99"/>
    <w:rsid w:val="00A1720C"/>
    <w:pPr>
      <w:spacing w:after="0" w:line="240" w:lineRule="auto"/>
      <w:jc w:val="center"/>
    </w:pPr>
    <w:rPr>
      <w:rFonts w:ascii="Times New Roman" w:eastAsia="Times New Roman" w:hAnsi="Times New Roman"/>
      <w:sz w:val="28"/>
      <w:szCs w:val="24"/>
      <w:lang w:eastAsia="ru-RU"/>
    </w:rPr>
  </w:style>
  <w:style w:type="paragraph" w:customStyle="1" w:styleId="12">
    <w:name w:val="Стиль1"/>
    <w:basedOn w:val="a"/>
    <w:next w:val="a8"/>
    <w:uiPriority w:val="99"/>
    <w:rsid w:val="00A1720C"/>
    <w:pPr>
      <w:spacing w:after="0" w:line="240" w:lineRule="auto"/>
      <w:jc w:val="center"/>
    </w:pPr>
    <w:rPr>
      <w:rFonts w:ascii="Times New Roman" w:eastAsia="Times New Roman" w:hAnsi="Times New Roman"/>
      <w:sz w:val="28"/>
      <w:szCs w:val="24"/>
      <w:lang w:eastAsia="ru-RU"/>
    </w:rPr>
  </w:style>
  <w:style w:type="character" w:customStyle="1" w:styleId="FontStyle32">
    <w:name w:val="Font Style32"/>
    <w:uiPriority w:val="99"/>
    <w:rsid w:val="00A1720C"/>
    <w:rPr>
      <w:rFonts w:ascii="Times New Roman" w:hAnsi="Times New Roman"/>
      <w:sz w:val="24"/>
    </w:rPr>
  </w:style>
  <w:style w:type="paragraph" w:customStyle="1" w:styleId="Textbody">
    <w:name w:val="Text body"/>
    <w:basedOn w:val="a"/>
    <w:uiPriority w:val="99"/>
    <w:rsid w:val="00A1720C"/>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13">
    <w:name w:val="Абзац списка1"/>
    <w:basedOn w:val="a"/>
    <w:rsid w:val="0047381B"/>
    <w:pPr>
      <w:suppressAutoHyphens/>
      <w:spacing w:after="200" w:line="276" w:lineRule="auto"/>
    </w:pPr>
    <w:rPr>
      <w:rFonts w:eastAsia="SimSun" w:cs="font286"/>
      <w:kern w:val="1"/>
      <w:lang w:eastAsia="ar-SA"/>
    </w:rPr>
  </w:style>
  <w:style w:type="paragraph" w:styleId="af1">
    <w:name w:val="header"/>
    <w:basedOn w:val="a"/>
    <w:link w:val="af2"/>
    <w:uiPriority w:val="99"/>
    <w:semiHidden/>
    <w:unhideWhenUsed/>
    <w:rsid w:val="0047381B"/>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47381B"/>
    <w:rPr>
      <w:rFonts w:ascii="Calibri" w:eastAsia="Calibri" w:hAnsi="Calibri" w:cs="Times New Roman"/>
    </w:rPr>
  </w:style>
  <w:style w:type="paragraph" w:styleId="af3">
    <w:name w:val="footer"/>
    <w:basedOn w:val="a"/>
    <w:link w:val="af4"/>
    <w:uiPriority w:val="99"/>
    <w:semiHidden/>
    <w:unhideWhenUsed/>
    <w:rsid w:val="0047381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47381B"/>
    <w:rPr>
      <w:rFonts w:ascii="Calibri" w:eastAsia="Calibri" w:hAnsi="Calibri" w:cs="Times New Roman"/>
    </w:rPr>
  </w:style>
  <w:style w:type="paragraph" w:styleId="af5">
    <w:name w:val="Body Text"/>
    <w:basedOn w:val="a"/>
    <w:link w:val="af6"/>
    <w:uiPriority w:val="99"/>
    <w:rsid w:val="0047381B"/>
    <w:pPr>
      <w:spacing w:after="0" w:line="240" w:lineRule="auto"/>
      <w:jc w:val="both"/>
    </w:pPr>
    <w:rPr>
      <w:rFonts w:ascii="Times New Roman" w:eastAsia="Times New Roman" w:hAnsi="Times New Roman"/>
      <w:sz w:val="28"/>
      <w:szCs w:val="28"/>
      <w:lang w:eastAsia="ru-RU"/>
    </w:rPr>
  </w:style>
  <w:style w:type="character" w:customStyle="1" w:styleId="af6">
    <w:name w:val="Основной текст Знак"/>
    <w:basedOn w:val="a0"/>
    <w:link w:val="af5"/>
    <w:uiPriority w:val="99"/>
    <w:rsid w:val="0047381B"/>
    <w:rPr>
      <w:rFonts w:ascii="Times New Roman" w:eastAsia="Times New Roman" w:hAnsi="Times New Roman" w:cs="Times New Roman"/>
      <w:sz w:val="28"/>
      <w:szCs w:val="28"/>
      <w:lang w:eastAsia="ru-RU"/>
    </w:rPr>
  </w:style>
  <w:style w:type="paragraph" w:customStyle="1" w:styleId="14">
    <w:name w:val="Знак Знак Знак1"/>
    <w:basedOn w:val="a"/>
    <w:uiPriority w:val="99"/>
    <w:rsid w:val="0047381B"/>
    <w:pPr>
      <w:tabs>
        <w:tab w:val="num" w:pos="360"/>
      </w:tabs>
      <w:spacing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http://www.gu.lenobl.ru/" TargetMode="External"/><Relationship Id="rId18"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fc47.ru/" TargetMode="External"/><Relationship Id="rId17"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snoozernoe.ru/" TargetMode="External"/><Relationship Id="rId5" Type="http://schemas.openxmlformats.org/officeDocument/2006/relationships/footnotes" Target="footnotes.xml"/><Relationship Id="rId15" Type="http://schemas.openxmlformats.org/officeDocument/2006/relationships/hyperlink" Target="consultantplus://offline/ref=882BF74CE54FF1690C408C3F6AEEB1B7A452EEAC0F10BC9DD238FAFD1060AA8A0B8301B71EB03E54BB7F3034a4F6B" TargetMode="External"/><Relationship Id="rId10" Type="http://schemas.openxmlformats.org/officeDocument/2006/relationships/hyperlink" Target="http://krasnoozernoe.ru/" TargetMode="External"/><Relationship Id="rId19"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20</Pages>
  <Words>7982</Words>
  <Characters>45503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serega klepsin</cp:lastModifiedBy>
  <cp:revision>10</cp:revision>
  <cp:lastPrinted>2019-06-21T12:11:00Z</cp:lastPrinted>
  <dcterms:created xsi:type="dcterms:W3CDTF">2020-04-07T09:24:00Z</dcterms:created>
  <dcterms:modified xsi:type="dcterms:W3CDTF">2020-06-19T08:48:00Z</dcterms:modified>
</cp:coreProperties>
</file>